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0841" w14:textId="474D121C" w:rsidR="002E04B6" w:rsidRDefault="001D4FE2" w:rsidP="00590AAB">
      <w:pPr>
        <w:spacing w:line="360" w:lineRule="auto"/>
        <w:ind w:left="3969"/>
        <w:jc w:val="right"/>
        <w:rPr>
          <w:sz w:val="26"/>
          <w:szCs w:val="26"/>
        </w:rPr>
      </w:pPr>
      <w:proofErr w:type="spellStart"/>
      <w:r>
        <w:rPr>
          <w:sz w:val="26"/>
          <w:szCs w:val="26"/>
        </w:rPr>
        <w:t>А</w:t>
      </w:r>
      <w:r w:rsidR="00590AAB">
        <w:rPr>
          <w:sz w:val="26"/>
          <w:szCs w:val="26"/>
        </w:rPr>
        <w:t>приложение</w:t>
      </w:r>
      <w:proofErr w:type="spellEnd"/>
      <w:r w:rsidR="00590AAB">
        <w:rPr>
          <w:sz w:val="26"/>
          <w:szCs w:val="26"/>
        </w:rPr>
        <w:t xml:space="preserve"> к директиве</w:t>
      </w:r>
    </w:p>
    <w:p w14:paraId="36FF0EFA" w14:textId="77777777" w:rsidR="00590AAB" w:rsidRDefault="00590AAB" w:rsidP="00590AAB">
      <w:pPr>
        <w:spacing w:line="360" w:lineRule="auto"/>
        <w:ind w:left="3969"/>
        <w:jc w:val="right"/>
        <w:rPr>
          <w:sz w:val="26"/>
          <w:szCs w:val="26"/>
        </w:rPr>
      </w:pPr>
    </w:p>
    <w:p w14:paraId="5FD72ABB" w14:textId="5C8F3AA6" w:rsidR="00590AAB" w:rsidRPr="00F05E3D" w:rsidRDefault="00590AAB" w:rsidP="00590AAB">
      <w:pPr>
        <w:spacing w:line="360" w:lineRule="auto"/>
        <w:ind w:left="3969"/>
        <w:jc w:val="right"/>
        <w:rPr>
          <w:sz w:val="26"/>
          <w:szCs w:val="26"/>
        </w:rPr>
      </w:pPr>
      <w:r>
        <w:rPr>
          <w:sz w:val="26"/>
          <w:szCs w:val="26"/>
        </w:rPr>
        <w:t>проект</w:t>
      </w:r>
    </w:p>
    <w:p w14:paraId="72AC703D" w14:textId="77777777" w:rsidR="002E04B6" w:rsidRPr="00F05E3D" w:rsidRDefault="002E04B6">
      <w:pPr>
        <w:spacing w:line="360" w:lineRule="auto"/>
        <w:ind w:left="3969"/>
        <w:rPr>
          <w:sz w:val="26"/>
          <w:szCs w:val="26"/>
        </w:rPr>
      </w:pPr>
    </w:p>
    <w:p w14:paraId="5C5AD110" w14:textId="77777777" w:rsidR="002E04B6" w:rsidRPr="00F05E3D" w:rsidRDefault="002E04B6">
      <w:pPr>
        <w:spacing w:line="360" w:lineRule="auto"/>
        <w:ind w:left="3969"/>
        <w:rPr>
          <w:sz w:val="26"/>
          <w:szCs w:val="26"/>
        </w:rPr>
      </w:pPr>
    </w:p>
    <w:p w14:paraId="23134B39" w14:textId="77777777" w:rsidR="002E04B6" w:rsidRPr="00F05E3D" w:rsidRDefault="002E04B6">
      <w:pPr>
        <w:spacing w:line="360" w:lineRule="auto"/>
        <w:ind w:left="3969"/>
        <w:rPr>
          <w:sz w:val="26"/>
          <w:szCs w:val="26"/>
        </w:rPr>
      </w:pPr>
    </w:p>
    <w:p w14:paraId="36399F93" w14:textId="77777777" w:rsidR="002E04B6" w:rsidRPr="00F05E3D" w:rsidRDefault="002E04B6">
      <w:pPr>
        <w:spacing w:line="360" w:lineRule="auto"/>
        <w:ind w:left="3969"/>
        <w:rPr>
          <w:sz w:val="26"/>
          <w:szCs w:val="26"/>
        </w:rPr>
      </w:pPr>
    </w:p>
    <w:p w14:paraId="5BABAA62" w14:textId="77777777" w:rsidR="002E04B6" w:rsidRPr="00F05E3D" w:rsidRDefault="002E04B6">
      <w:pPr>
        <w:rPr>
          <w:sz w:val="26"/>
          <w:szCs w:val="26"/>
        </w:rPr>
      </w:pPr>
    </w:p>
    <w:p w14:paraId="63B46597" w14:textId="77777777" w:rsidR="002E04B6" w:rsidRPr="00F05E3D" w:rsidRDefault="002E04B6">
      <w:pPr>
        <w:rPr>
          <w:sz w:val="26"/>
          <w:szCs w:val="26"/>
        </w:rPr>
      </w:pPr>
    </w:p>
    <w:p w14:paraId="1AAA3297" w14:textId="77777777" w:rsidR="002E04B6" w:rsidRPr="00F05E3D" w:rsidRDefault="002E04B6">
      <w:pPr>
        <w:rPr>
          <w:sz w:val="26"/>
          <w:szCs w:val="26"/>
        </w:rPr>
      </w:pPr>
    </w:p>
    <w:p w14:paraId="0E639171" w14:textId="77777777" w:rsidR="002E04B6" w:rsidRPr="00F05E3D" w:rsidRDefault="002E04B6">
      <w:pPr>
        <w:rPr>
          <w:sz w:val="26"/>
          <w:szCs w:val="26"/>
        </w:rPr>
      </w:pPr>
    </w:p>
    <w:p w14:paraId="1CCF5393" w14:textId="77777777" w:rsidR="002E04B6" w:rsidRPr="00F05E3D" w:rsidRDefault="002E04B6">
      <w:pPr>
        <w:rPr>
          <w:sz w:val="26"/>
          <w:szCs w:val="26"/>
        </w:rPr>
      </w:pPr>
    </w:p>
    <w:p w14:paraId="58C5F8BB" w14:textId="77777777" w:rsidR="002E04B6" w:rsidRPr="00F05E3D" w:rsidRDefault="002E04B6">
      <w:pPr>
        <w:rPr>
          <w:sz w:val="26"/>
          <w:szCs w:val="26"/>
        </w:rPr>
      </w:pPr>
    </w:p>
    <w:p w14:paraId="3DE3FEF7" w14:textId="77777777" w:rsidR="002E04B6" w:rsidRPr="00F05E3D" w:rsidRDefault="002E04B6">
      <w:pPr>
        <w:rPr>
          <w:sz w:val="26"/>
          <w:szCs w:val="26"/>
        </w:rPr>
      </w:pPr>
    </w:p>
    <w:p w14:paraId="6EB92C2F" w14:textId="77777777" w:rsidR="002E04B6" w:rsidRPr="00F05E3D" w:rsidRDefault="00001DDA">
      <w:pPr>
        <w:jc w:val="center"/>
        <w:rPr>
          <w:b/>
          <w:sz w:val="26"/>
          <w:szCs w:val="26"/>
        </w:rPr>
      </w:pPr>
      <w:r w:rsidRPr="00F05E3D">
        <w:rPr>
          <w:b/>
          <w:sz w:val="26"/>
          <w:szCs w:val="26"/>
        </w:rPr>
        <w:t>ПОЛОЖЕНИЕ</w:t>
      </w:r>
    </w:p>
    <w:p w14:paraId="50E0FAD6" w14:textId="77777777" w:rsidR="002E04B6" w:rsidRPr="00F05E3D" w:rsidRDefault="00001DDA">
      <w:pPr>
        <w:jc w:val="center"/>
        <w:rPr>
          <w:b/>
          <w:sz w:val="26"/>
          <w:szCs w:val="26"/>
        </w:rPr>
      </w:pPr>
      <w:r w:rsidRPr="00F05E3D">
        <w:rPr>
          <w:b/>
          <w:sz w:val="26"/>
          <w:szCs w:val="26"/>
        </w:rPr>
        <w:t xml:space="preserve">О ПОРЯДКЕ ПРОВЕДЕНИЯ ЗАКУПОК ТОВАРОВ, РАБОТ, УСЛУГ </w:t>
      </w:r>
    </w:p>
    <w:p w14:paraId="6203D602" w14:textId="77777777" w:rsidR="002E04B6" w:rsidRPr="00F05E3D" w:rsidRDefault="00001DDA">
      <w:pPr>
        <w:jc w:val="center"/>
        <w:rPr>
          <w:b/>
          <w:sz w:val="26"/>
          <w:szCs w:val="26"/>
        </w:rPr>
      </w:pPr>
      <w:r w:rsidRPr="00F05E3D">
        <w:rPr>
          <w:b/>
          <w:sz w:val="26"/>
          <w:szCs w:val="26"/>
        </w:rPr>
        <w:t>В АКЦИОНЕРНОМ ОБЩЕСТВЕ «ЮГРААВИА»</w:t>
      </w:r>
    </w:p>
    <w:p w14:paraId="4835E4A4" w14:textId="77777777" w:rsidR="002E04B6" w:rsidRPr="00F05E3D" w:rsidRDefault="002E04B6">
      <w:pPr>
        <w:rPr>
          <w:sz w:val="26"/>
          <w:szCs w:val="26"/>
        </w:rPr>
      </w:pPr>
    </w:p>
    <w:p w14:paraId="56914038" w14:textId="77777777" w:rsidR="002E04B6" w:rsidRPr="00F05E3D" w:rsidRDefault="002E04B6">
      <w:pPr>
        <w:rPr>
          <w:sz w:val="26"/>
          <w:szCs w:val="26"/>
        </w:rPr>
      </w:pPr>
    </w:p>
    <w:p w14:paraId="1D59799D" w14:textId="77777777" w:rsidR="002E04B6" w:rsidRPr="00F05E3D" w:rsidRDefault="002E04B6">
      <w:pPr>
        <w:rPr>
          <w:sz w:val="26"/>
          <w:szCs w:val="26"/>
        </w:rPr>
      </w:pPr>
    </w:p>
    <w:p w14:paraId="0C9B4AA3" w14:textId="77777777" w:rsidR="002E04B6" w:rsidRPr="00F05E3D" w:rsidRDefault="002E04B6">
      <w:pPr>
        <w:rPr>
          <w:sz w:val="26"/>
          <w:szCs w:val="26"/>
        </w:rPr>
      </w:pPr>
    </w:p>
    <w:p w14:paraId="3C8B1772" w14:textId="77777777" w:rsidR="002E04B6" w:rsidRPr="00F05E3D" w:rsidRDefault="002E04B6">
      <w:pPr>
        <w:rPr>
          <w:sz w:val="26"/>
          <w:szCs w:val="26"/>
        </w:rPr>
      </w:pPr>
    </w:p>
    <w:p w14:paraId="3F0F4E26" w14:textId="77777777" w:rsidR="002E04B6" w:rsidRPr="00F05E3D" w:rsidRDefault="002E04B6">
      <w:pPr>
        <w:rPr>
          <w:sz w:val="26"/>
          <w:szCs w:val="26"/>
        </w:rPr>
      </w:pPr>
    </w:p>
    <w:p w14:paraId="4935EA8F" w14:textId="77777777" w:rsidR="002E04B6" w:rsidRPr="00F05E3D" w:rsidRDefault="002E04B6">
      <w:pPr>
        <w:rPr>
          <w:sz w:val="26"/>
          <w:szCs w:val="26"/>
        </w:rPr>
      </w:pPr>
    </w:p>
    <w:p w14:paraId="34745939" w14:textId="77777777" w:rsidR="002E04B6" w:rsidRPr="00F05E3D" w:rsidRDefault="002E04B6">
      <w:pPr>
        <w:rPr>
          <w:sz w:val="26"/>
          <w:szCs w:val="26"/>
        </w:rPr>
      </w:pPr>
    </w:p>
    <w:p w14:paraId="6E8FC169" w14:textId="77777777" w:rsidR="002E04B6" w:rsidRPr="00F05E3D" w:rsidRDefault="002E04B6">
      <w:pPr>
        <w:rPr>
          <w:sz w:val="26"/>
          <w:szCs w:val="26"/>
        </w:rPr>
      </w:pPr>
    </w:p>
    <w:p w14:paraId="1BFBD3F4" w14:textId="77777777" w:rsidR="002E04B6" w:rsidRPr="00F05E3D" w:rsidRDefault="002E04B6">
      <w:pPr>
        <w:rPr>
          <w:sz w:val="26"/>
          <w:szCs w:val="26"/>
        </w:rPr>
      </w:pPr>
    </w:p>
    <w:p w14:paraId="26FF0664" w14:textId="77777777" w:rsidR="002E04B6" w:rsidRPr="00F05E3D" w:rsidRDefault="002E04B6">
      <w:pPr>
        <w:rPr>
          <w:sz w:val="26"/>
          <w:szCs w:val="26"/>
        </w:rPr>
      </w:pPr>
    </w:p>
    <w:p w14:paraId="20A5007F" w14:textId="77777777" w:rsidR="002E04B6" w:rsidRPr="00F05E3D" w:rsidRDefault="002E04B6">
      <w:pPr>
        <w:rPr>
          <w:sz w:val="26"/>
          <w:szCs w:val="26"/>
        </w:rPr>
      </w:pPr>
    </w:p>
    <w:p w14:paraId="7510DDA1" w14:textId="77777777" w:rsidR="002E04B6" w:rsidRPr="00F05E3D" w:rsidRDefault="002E04B6">
      <w:pPr>
        <w:rPr>
          <w:sz w:val="26"/>
          <w:szCs w:val="26"/>
        </w:rPr>
      </w:pPr>
    </w:p>
    <w:p w14:paraId="23134CFF" w14:textId="77777777" w:rsidR="002E04B6" w:rsidRPr="00F05E3D" w:rsidRDefault="002E04B6">
      <w:pPr>
        <w:rPr>
          <w:sz w:val="26"/>
          <w:szCs w:val="26"/>
        </w:rPr>
      </w:pPr>
    </w:p>
    <w:p w14:paraId="367D8E81" w14:textId="77777777" w:rsidR="002E04B6" w:rsidRPr="00F05E3D" w:rsidRDefault="002E04B6">
      <w:pPr>
        <w:widowControl w:val="0"/>
        <w:jc w:val="center"/>
        <w:rPr>
          <w:sz w:val="26"/>
          <w:szCs w:val="26"/>
        </w:rPr>
      </w:pPr>
    </w:p>
    <w:p w14:paraId="09D0C9BA" w14:textId="77777777" w:rsidR="002E04B6" w:rsidRPr="00F05E3D" w:rsidRDefault="002E04B6">
      <w:pPr>
        <w:widowControl w:val="0"/>
        <w:jc w:val="center"/>
        <w:rPr>
          <w:sz w:val="26"/>
          <w:szCs w:val="26"/>
        </w:rPr>
      </w:pPr>
    </w:p>
    <w:p w14:paraId="29D79666" w14:textId="77777777" w:rsidR="002E04B6" w:rsidRPr="00F05E3D" w:rsidRDefault="002E04B6">
      <w:pPr>
        <w:widowControl w:val="0"/>
        <w:jc w:val="center"/>
        <w:rPr>
          <w:sz w:val="26"/>
          <w:szCs w:val="26"/>
        </w:rPr>
      </w:pPr>
    </w:p>
    <w:p w14:paraId="4EB198E0" w14:textId="77777777" w:rsidR="002E04B6" w:rsidRPr="00F05E3D" w:rsidRDefault="002E04B6">
      <w:pPr>
        <w:widowControl w:val="0"/>
        <w:jc w:val="center"/>
        <w:rPr>
          <w:sz w:val="26"/>
          <w:szCs w:val="26"/>
        </w:rPr>
      </w:pPr>
    </w:p>
    <w:p w14:paraId="0E42B0B4" w14:textId="77777777" w:rsidR="002E04B6" w:rsidRPr="00F05E3D" w:rsidRDefault="002E04B6">
      <w:pPr>
        <w:widowControl w:val="0"/>
        <w:jc w:val="center"/>
        <w:rPr>
          <w:sz w:val="26"/>
          <w:szCs w:val="26"/>
        </w:rPr>
      </w:pPr>
    </w:p>
    <w:p w14:paraId="2F81AF60" w14:textId="77777777" w:rsidR="002E04B6" w:rsidRPr="00F05E3D" w:rsidRDefault="002E04B6">
      <w:pPr>
        <w:widowControl w:val="0"/>
        <w:jc w:val="center"/>
        <w:rPr>
          <w:sz w:val="26"/>
          <w:szCs w:val="26"/>
        </w:rPr>
      </w:pPr>
    </w:p>
    <w:p w14:paraId="1D31C261" w14:textId="77777777" w:rsidR="002E04B6" w:rsidRPr="00F05E3D" w:rsidRDefault="002E04B6">
      <w:pPr>
        <w:widowControl w:val="0"/>
        <w:jc w:val="center"/>
        <w:rPr>
          <w:sz w:val="26"/>
          <w:szCs w:val="26"/>
        </w:rPr>
      </w:pPr>
    </w:p>
    <w:p w14:paraId="18FAC82D" w14:textId="77777777" w:rsidR="002E04B6" w:rsidRPr="00F05E3D" w:rsidRDefault="002E04B6">
      <w:pPr>
        <w:widowControl w:val="0"/>
        <w:jc w:val="center"/>
        <w:rPr>
          <w:sz w:val="26"/>
          <w:szCs w:val="26"/>
        </w:rPr>
      </w:pPr>
    </w:p>
    <w:p w14:paraId="67DE1E04" w14:textId="77777777" w:rsidR="002E04B6" w:rsidRPr="00F05E3D" w:rsidRDefault="002E04B6">
      <w:pPr>
        <w:widowControl w:val="0"/>
        <w:jc w:val="center"/>
        <w:rPr>
          <w:sz w:val="26"/>
          <w:szCs w:val="26"/>
        </w:rPr>
      </w:pPr>
    </w:p>
    <w:p w14:paraId="4F327E15" w14:textId="77777777" w:rsidR="002E04B6" w:rsidRPr="00F05E3D" w:rsidRDefault="002E04B6">
      <w:pPr>
        <w:widowControl w:val="0"/>
        <w:jc w:val="center"/>
        <w:rPr>
          <w:sz w:val="26"/>
          <w:szCs w:val="26"/>
        </w:rPr>
      </w:pPr>
    </w:p>
    <w:p w14:paraId="5F1BC46B" w14:textId="77777777" w:rsidR="002E04B6" w:rsidRPr="00F05E3D" w:rsidRDefault="002E04B6">
      <w:pPr>
        <w:widowControl w:val="0"/>
        <w:jc w:val="center"/>
        <w:rPr>
          <w:sz w:val="26"/>
          <w:szCs w:val="26"/>
        </w:rPr>
      </w:pPr>
    </w:p>
    <w:p w14:paraId="474B2013" w14:textId="77777777" w:rsidR="002E04B6" w:rsidRPr="00F05E3D" w:rsidRDefault="00001DDA">
      <w:pPr>
        <w:widowControl w:val="0"/>
        <w:jc w:val="center"/>
        <w:rPr>
          <w:sz w:val="26"/>
          <w:szCs w:val="26"/>
        </w:rPr>
      </w:pPr>
      <w:r w:rsidRPr="00F05E3D">
        <w:rPr>
          <w:sz w:val="26"/>
          <w:szCs w:val="26"/>
        </w:rPr>
        <w:t xml:space="preserve">г. </w:t>
      </w:r>
      <w:bookmarkStart w:id="0" w:name="Par117"/>
      <w:bookmarkEnd w:id="0"/>
      <w:r w:rsidRPr="00F05E3D">
        <w:rPr>
          <w:sz w:val="26"/>
          <w:szCs w:val="26"/>
        </w:rPr>
        <w:t>Ханты-Мансийск</w:t>
      </w:r>
    </w:p>
    <w:p w14:paraId="281A65A0" w14:textId="77777777" w:rsidR="002E04B6" w:rsidRPr="00F05E3D" w:rsidRDefault="002E04B6">
      <w:pPr>
        <w:jc w:val="center"/>
        <w:rPr>
          <w:b/>
          <w:sz w:val="26"/>
          <w:szCs w:val="26"/>
        </w:rPr>
      </w:pPr>
    </w:p>
    <w:p w14:paraId="17B9741C" w14:textId="77777777" w:rsidR="002E04B6" w:rsidRPr="00F05E3D" w:rsidRDefault="00001DDA">
      <w:pPr>
        <w:pStyle w:val="10"/>
        <w:numPr>
          <w:ilvl w:val="0"/>
          <w:numId w:val="1"/>
        </w:numPr>
        <w:spacing w:before="0"/>
        <w:ind w:left="0" w:firstLine="0"/>
        <w:rPr>
          <w:rFonts w:ascii="Times New Roman" w:hAnsi="Times New Roman"/>
          <w:b/>
          <w:sz w:val="26"/>
          <w:szCs w:val="26"/>
        </w:rPr>
      </w:pPr>
      <w:bookmarkStart w:id="1" w:name="_Toc395524673"/>
      <w:bookmarkStart w:id="2" w:name="_Toc395524678"/>
      <w:r w:rsidRPr="00F05E3D">
        <w:rPr>
          <w:rFonts w:ascii="Times New Roman" w:hAnsi="Times New Roman"/>
          <w:b/>
          <w:sz w:val="26"/>
          <w:szCs w:val="26"/>
        </w:rPr>
        <w:lastRenderedPageBreak/>
        <w:t xml:space="preserve">ОБЩИЕ </w:t>
      </w:r>
      <w:bookmarkEnd w:id="1"/>
      <w:r w:rsidRPr="00F05E3D">
        <w:rPr>
          <w:rFonts w:ascii="Times New Roman" w:hAnsi="Times New Roman"/>
          <w:b/>
          <w:sz w:val="26"/>
          <w:szCs w:val="26"/>
        </w:rPr>
        <w:t>ПОЛОЖЕНИЯ</w:t>
      </w:r>
    </w:p>
    <w:p w14:paraId="40A80680" w14:textId="77777777" w:rsidR="002E04B6" w:rsidRPr="00F05E3D" w:rsidRDefault="002E04B6">
      <w:pPr>
        <w:rPr>
          <w:sz w:val="26"/>
          <w:szCs w:val="26"/>
        </w:rPr>
      </w:pPr>
    </w:p>
    <w:p w14:paraId="090E3C69" w14:textId="77777777" w:rsidR="002E04B6" w:rsidRPr="00F05E3D" w:rsidRDefault="00001DDA">
      <w:pPr>
        <w:pStyle w:val="2"/>
        <w:spacing w:before="0" w:after="0"/>
        <w:jc w:val="center"/>
        <w:rPr>
          <w:rFonts w:ascii="Times New Roman" w:hAnsi="Times New Roman"/>
          <w:i w:val="0"/>
          <w:sz w:val="26"/>
          <w:szCs w:val="26"/>
        </w:rPr>
      </w:pPr>
      <w:bookmarkStart w:id="3" w:name="Par40"/>
      <w:bookmarkStart w:id="4" w:name="_Toc395524674"/>
      <w:bookmarkEnd w:id="3"/>
      <w:r w:rsidRPr="00F05E3D">
        <w:rPr>
          <w:rFonts w:ascii="Times New Roman" w:hAnsi="Times New Roman"/>
          <w:i w:val="0"/>
          <w:sz w:val="26"/>
          <w:szCs w:val="26"/>
        </w:rPr>
        <w:t>1.1. Термины, определения и сокращения</w:t>
      </w:r>
      <w:bookmarkEnd w:id="4"/>
    </w:p>
    <w:p w14:paraId="02304ECE" w14:textId="77777777" w:rsidR="002E04B6" w:rsidRPr="00F05E3D" w:rsidRDefault="002E04B6">
      <w:pPr>
        <w:widowControl w:val="0"/>
        <w:jc w:val="both"/>
        <w:rPr>
          <w:sz w:val="26"/>
          <w:szCs w:val="26"/>
        </w:rPr>
      </w:pPr>
    </w:p>
    <w:p w14:paraId="124BF354" w14:textId="77777777" w:rsidR="002E04B6" w:rsidRPr="00F05E3D" w:rsidRDefault="00001DDA">
      <w:pPr>
        <w:pStyle w:val="ConsPlusNonformat"/>
        <w:ind w:firstLine="709"/>
        <w:jc w:val="both"/>
        <w:rPr>
          <w:rFonts w:ascii="Times New Roman" w:hAnsi="Times New Roman" w:cs="Times New Roman"/>
          <w:sz w:val="26"/>
          <w:szCs w:val="26"/>
        </w:rPr>
      </w:pPr>
      <w:r w:rsidRPr="00F05E3D">
        <w:rPr>
          <w:rFonts w:ascii="Times New Roman" w:hAnsi="Times New Roman" w:cs="Times New Roman"/>
          <w:sz w:val="26"/>
          <w:szCs w:val="26"/>
        </w:rPr>
        <w:t>В настоящем Положении применяются следующие термины и определения:</w:t>
      </w:r>
    </w:p>
    <w:p w14:paraId="06C2A3BB" w14:textId="77777777" w:rsidR="002E04B6" w:rsidRPr="00F05E3D" w:rsidRDefault="00001DDA">
      <w:pPr>
        <w:widowControl w:val="0"/>
        <w:ind w:firstLine="709"/>
        <w:jc w:val="both"/>
        <w:rPr>
          <w:sz w:val="26"/>
          <w:szCs w:val="26"/>
        </w:rPr>
      </w:pPr>
      <w:r w:rsidRPr="00F05E3D">
        <w:rPr>
          <w:b/>
          <w:sz w:val="26"/>
          <w:szCs w:val="26"/>
        </w:rPr>
        <w:t>Аукцион</w:t>
      </w:r>
      <w:r w:rsidRPr="00F05E3D">
        <w:rPr>
          <w:sz w:val="26"/>
          <w:szCs w:val="26"/>
        </w:rPr>
        <w:t xml:space="preserve"> – конкурентная процедура закупки,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40FE89D" w14:textId="77777777" w:rsidR="002E04B6" w:rsidRPr="00F05E3D" w:rsidRDefault="00001DDA">
      <w:pPr>
        <w:widowControl w:val="0"/>
        <w:ind w:firstLine="709"/>
        <w:jc w:val="both"/>
        <w:rPr>
          <w:sz w:val="26"/>
          <w:szCs w:val="26"/>
        </w:rPr>
      </w:pPr>
      <w:r w:rsidRPr="00F05E3D">
        <w:rPr>
          <w:b/>
          <w:sz w:val="26"/>
          <w:szCs w:val="26"/>
        </w:rPr>
        <w:t xml:space="preserve">Аффилированные лица юридического лица- </w:t>
      </w:r>
      <w:r w:rsidRPr="00F05E3D">
        <w:rPr>
          <w:sz w:val="26"/>
          <w:szCs w:val="26"/>
        </w:rP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14:paraId="215BCB45" w14:textId="77777777" w:rsidR="002E04B6" w:rsidRPr="00F05E3D" w:rsidRDefault="00001DDA">
      <w:pPr>
        <w:widowControl w:val="0"/>
        <w:ind w:firstLine="709"/>
        <w:jc w:val="both"/>
        <w:rPr>
          <w:sz w:val="26"/>
          <w:szCs w:val="26"/>
        </w:rPr>
      </w:pPr>
      <w:r w:rsidRPr="00F05E3D">
        <w:rPr>
          <w:b/>
          <w:sz w:val="26"/>
          <w:szCs w:val="26"/>
        </w:rPr>
        <w:t>Взаимозависимые лица</w:t>
      </w:r>
      <w:r w:rsidRPr="00F05E3D">
        <w:rPr>
          <w:sz w:val="26"/>
          <w:szCs w:val="26"/>
        </w:rPr>
        <w:t>- особенность отношений между лицами, когда одни могут оказывать влияние на условия и (или) результаты сделок, совершаемых другими лицами, и (или) экономические результаты деятельности этих лиц или деятельности представляемых ими лиц, указанные в НК РФ (Статья 105.1.) лица признаются взаимозависимыми для целей налогообложения (далее - взаимозависимые лица).</w:t>
      </w:r>
    </w:p>
    <w:p w14:paraId="5991CFD6" w14:textId="77777777" w:rsidR="002E04B6" w:rsidRPr="00F05E3D" w:rsidRDefault="00001DDA">
      <w:pPr>
        <w:widowControl w:val="0"/>
        <w:ind w:firstLine="709"/>
        <w:jc w:val="both"/>
        <w:rPr>
          <w:sz w:val="26"/>
          <w:szCs w:val="26"/>
        </w:rPr>
      </w:pPr>
      <w:r w:rsidRPr="00F05E3D">
        <w:rPr>
          <w:b/>
          <w:sz w:val="26"/>
          <w:szCs w:val="26"/>
        </w:rPr>
        <w:t>Документация о закупке</w:t>
      </w:r>
      <w:r w:rsidRPr="00F05E3D">
        <w:rPr>
          <w:sz w:val="26"/>
          <w:szCs w:val="26"/>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49DF204E" w14:textId="77777777" w:rsidR="002E04B6" w:rsidRPr="00F05E3D" w:rsidRDefault="00001DDA">
      <w:pPr>
        <w:widowControl w:val="0"/>
        <w:ind w:firstLine="709"/>
        <w:jc w:val="both"/>
        <w:rPr>
          <w:sz w:val="26"/>
          <w:szCs w:val="26"/>
        </w:rPr>
      </w:pPr>
      <w:r w:rsidRPr="00F05E3D">
        <w:rPr>
          <w:b/>
          <w:sz w:val="26"/>
          <w:szCs w:val="26"/>
        </w:rPr>
        <w:t>Единая информационная система в сфере закупок</w:t>
      </w:r>
      <w:r w:rsidRPr="00F05E3D">
        <w:rPr>
          <w:sz w:val="26"/>
          <w:szCs w:val="26"/>
        </w:rPr>
        <w:t xml:space="preserve"> (далее – Единая информационная система,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0FE728D4" w14:textId="77777777" w:rsidR="002E04B6" w:rsidRPr="00F05E3D" w:rsidRDefault="00001DDA">
      <w:pPr>
        <w:widowControl w:val="0"/>
        <w:ind w:firstLine="709"/>
        <w:jc w:val="both"/>
        <w:rPr>
          <w:sz w:val="26"/>
          <w:szCs w:val="26"/>
        </w:rPr>
      </w:pPr>
      <w:r w:rsidRPr="00F05E3D">
        <w:rPr>
          <w:b/>
          <w:sz w:val="26"/>
          <w:szCs w:val="26"/>
        </w:rPr>
        <w:t>Заказчик</w:t>
      </w:r>
      <w:r w:rsidRPr="00F05E3D">
        <w:rPr>
          <w:sz w:val="26"/>
          <w:szCs w:val="26"/>
        </w:rPr>
        <w:t xml:space="preserve"> – акционерное общество «</w:t>
      </w:r>
      <w:proofErr w:type="spellStart"/>
      <w:r w:rsidRPr="00F05E3D">
        <w:rPr>
          <w:sz w:val="26"/>
          <w:szCs w:val="26"/>
        </w:rPr>
        <w:t>Юграавиа</w:t>
      </w:r>
      <w:proofErr w:type="spellEnd"/>
      <w:r w:rsidRPr="00F05E3D">
        <w:rPr>
          <w:sz w:val="26"/>
          <w:szCs w:val="26"/>
        </w:rPr>
        <w:t>» и/или взаимозависимые лица Общества, в интересах и за счет средств которых осуществляется закупка.</w:t>
      </w:r>
    </w:p>
    <w:p w14:paraId="32161459" w14:textId="77777777" w:rsidR="002E04B6" w:rsidRPr="00F05E3D" w:rsidRDefault="00001DDA">
      <w:pPr>
        <w:widowControl w:val="0"/>
        <w:ind w:firstLine="709"/>
        <w:jc w:val="both"/>
        <w:rPr>
          <w:sz w:val="26"/>
          <w:szCs w:val="26"/>
        </w:rPr>
      </w:pPr>
      <w:r w:rsidRPr="00F05E3D">
        <w:rPr>
          <w:b/>
          <w:bCs/>
          <w:sz w:val="26"/>
          <w:szCs w:val="26"/>
        </w:rPr>
        <w:t>Закрытые способы закупки</w:t>
      </w:r>
      <w:r w:rsidRPr="00F05E3D">
        <w:rPr>
          <w:sz w:val="26"/>
          <w:szCs w:val="26"/>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1417712D" w14:textId="77777777" w:rsidR="002E04B6" w:rsidRPr="00F05E3D" w:rsidRDefault="00001DDA">
      <w:pPr>
        <w:widowControl w:val="0"/>
        <w:ind w:firstLine="709"/>
        <w:jc w:val="both"/>
        <w:rPr>
          <w:sz w:val="26"/>
          <w:szCs w:val="26"/>
        </w:rPr>
      </w:pPr>
      <w:r w:rsidRPr="00F05E3D">
        <w:rPr>
          <w:b/>
          <w:sz w:val="26"/>
          <w:szCs w:val="26"/>
        </w:rPr>
        <w:t>Закупка, закупочные процедуры</w:t>
      </w:r>
      <w:r w:rsidRPr="00F05E3D">
        <w:rPr>
          <w:sz w:val="26"/>
          <w:szCs w:val="26"/>
        </w:rPr>
        <w:t xml:space="preserve"> – совокупность действий, осуществляемых в установленном Положением порядке Заказчиком и направленных на обеспечение нужд Заказчика. Закупка начинается с </w:t>
      </w:r>
      <w:r w:rsidRPr="00F05E3D">
        <w:rPr>
          <w:rFonts w:eastAsia="Calibri"/>
          <w:sz w:val="26"/>
          <w:szCs w:val="26"/>
        </w:rPr>
        <w:t xml:space="preserve">определения поставщика (подрядчика, исполнителя) </w:t>
      </w:r>
      <w:r w:rsidRPr="00F05E3D">
        <w:rPr>
          <w:sz w:val="26"/>
          <w:szCs w:val="26"/>
        </w:rPr>
        <w:t>и завершается исполнением обязательств сторонами договора. В случае, если в соответствии с Положением не предусмотрено размещение извещения об осуществлении конкурентной закупки или направление приглашения принять участие в закрытой закупке, закупка начинается с заключения договора и завершается исполнением обязательств сторонами договора.</w:t>
      </w:r>
    </w:p>
    <w:p w14:paraId="625D92D4" w14:textId="77777777" w:rsidR="002E04B6" w:rsidRPr="00F05E3D" w:rsidRDefault="00001DDA">
      <w:pPr>
        <w:ind w:firstLine="709"/>
        <w:jc w:val="both"/>
        <w:rPr>
          <w:sz w:val="26"/>
          <w:szCs w:val="26"/>
        </w:rPr>
      </w:pPr>
      <w:r w:rsidRPr="00F05E3D">
        <w:rPr>
          <w:b/>
          <w:sz w:val="26"/>
          <w:szCs w:val="26"/>
        </w:rPr>
        <w:lastRenderedPageBreak/>
        <w:t>Закупка у единственного поставщика (подрядчика, исполнителя)</w:t>
      </w:r>
      <w:r w:rsidRPr="00F05E3D">
        <w:rPr>
          <w:sz w:val="26"/>
          <w:szCs w:val="26"/>
        </w:rPr>
        <w:t xml:space="preserve"> –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 подразумевающая под собой заключение договора с поставщиком (подрядчиком, исполнителем) по представлению лица, выполняющего функции единоличного исполнительного органа акционерного общества «</w:t>
      </w:r>
      <w:proofErr w:type="spellStart"/>
      <w:r w:rsidRPr="00F05E3D">
        <w:rPr>
          <w:sz w:val="26"/>
          <w:szCs w:val="26"/>
        </w:rPr>
        <w:t>Юграавиа</w:t>
      </w:r>
      <w:proofErr w:type="spellEnd"/>
      <w:r w:rsidRPr="00F05E3D">
        <w:rPr>
          <w:sz w:val="26"/>
          <w:szCs w:val="26"/>
        </w:rPr>
        <w:t>»,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3AD6B3CB" w14:textId="77777777" w:rsidR="002E04B6" w:rsidRPr="00F05E3D" w:rsidRDefault="00001DDA">
      <w:pPr>
        <w:widowControl w:val="0"/>
        <w:ind w:firstLine="709"/>
        <w:jc w:val="both"/>
        <w:rPr>
          <w:sz w:val="26"/>
          <w:szCs w:val="26"/>
        </w:rPr>
      </w:pPr>
      <w:r w:rsidRPr="00F05E3D">
        <w:rPr>
          <w:b/>
          <w:sz w:val="26"/>
          <w:szCs w:val="26"/>
        </w:rPr>
        <w:t>Запрос котировок</w:t>
      </w:r>
      <w:r w:rsidRPr="00F05E3D">
        <w:rPr>
          <w:sz w:val="26"/>
          <w:szCs w:val="26"/>
        </w:rPr>
        <w:t xml:space="preserve"> –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документацией о закупках, и содержит наиболее низкую цену договора.</w:t>
      </w:r>
    </w:p>
    <w:p w14:paraId="59BC5859" w14:textId="77777777" w:rsidR="002E04B6" w:rsidRPr="00F05E3D" w:rsidRDefault="00001DDA">
      <w:pPr>
        <w:widowControl w:val="0"/>
        <w:ind w:firstLine="709"/>
        <w:jc w:val="both"/>
        <w:rPr>
          <w:sz w:val="26"/>
          <w:szCs w:val="26"/>
        </w:rPr>
      </w:pPr>
      <w:r w:rsidRPr="00F05E3D">
        <w:rPr>
          <w:b/>
          <w:sz w:val="26"/>
          <w:szCs w:val="26"/>
        </w:rPr>
        <w:t>Запрос предложений</w:t>
      </w:r>
      <w:r w:rsidRPr="00F05E3D">
        <w:rPr>
          <w:sz w:val="26"/>
          <w:szCs w:val="26"/>
        </w:rPr>
        <w:t xml:space="preserve"> – конкурентная процедура закупки,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закупках,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299633DD" w14:textId="77777777" w:rsidR="002E04B6" w:rsidRPr="00F05E3D" w:rsidRDefault="00001DDA">
      <w:pPr>
        <w:widowControl w:val="0"/>
        <w:ind w:firstLine="709"/>
        <w:jc w:val="both"/>
        <w:rPr>
          <w:sz w:val="26"/>
          <w:szCs w:val="26"/>
        </w:rPr>
      </w:pPr>
      <w:r w:rsidRPr="00F05E3D">
        <w:rPr>
          <w:b/>
          <w:sz w:val="26"/>
          <w:szCs w:val="26"/>
        </w:rPr>
        <w:t>Извещение о закупке</w:t>
      </w:r>
      <w:r w:rsidRPr="00F05E3D">
        <w:rPr>
          <w:sz w:val="26"/>
          <w:szCs w:val="26"/>
        </w:rPr>
        <w:t xml:space="preserve"> – неотъемлемая часть документации о закупке, содержащая информацию по техническим, организационным и коммерческим вопросам проведения закупки.</w:t>
      </w:r>
    </w:p>
    <w:p w14:paraId="02505D7C" w14:textId="77777777" w:rsidR="002E04B6" w:rsidRPr="00F05E3D" w:rsidRDefault="00001DDA">
      <w:pPr>
        <w:widowControl w:val="0"/>
        <w:ind w:firstLine="709"/>
        <w:jc w:val="both"/>
        <w:rPr>
          <w:sz w:val="26"/>
          <w:szCs w:val="26"/>
        </w:rPr>
      </w:pPr>
      <w:r w:rsidRPr="00F05E3D">
        <w:rPr>
          <w:b/>
          <w:sz w:val="26"/>
          <w:szCs w:val="26"/>
        </w:rPr>
        <w:t>Комиссия по проведению закупок для нужд Заказчика</w:t>
      </w:r>
      <w:r w:rsidRPr="00F05E3D">
        <w:rPr>
          <w:sz w:val="26"/>
          <w:szCs w:val="26"/>
        </w:rPr>
        <w:t xml:space="preserve"> (далее также – Комиссия по проведению закупок, Комиссия по закупкам) – коллегиальный орган, создающийся решением руководителя Заказчика для принятия решений о ходе проведения каждой конкретной закупки, в пределах компетенции, установленной Положением.</w:t>
      </w:r>
    </w:p>
    <w:p w14:paraId="601F1A5D" w14:textId="77777777" w:rsidR="002E04B6" w:rsidRPr="00F05E3D" w:rsidRDefault="00001DDA">
      <w:pPr>
        <w:pStyle w:val="Default"/>
        <w:ind w:firstLine="709"/>
        <w:jc w:val="both"/>
        <w:rPr>
          <w:color w:val="auto"/>
          <w:sz w:val="26"/>
          <w:szCs w:val="26"/>
        </w:rPr>
      </w:pPr>
      <w:r w:rsidRPr="00F05E3D">
        <w:rPr>
          <w:b/>
          <w:color w:val="auto"/>
          <w:sz w:val="26"/>
          <w:szCs w:val="26"/>
        </w:rPr>
        <w:t xml:space="preserve">Конкурентная закупка </w:t>
      </w:r>
      <w:r w:rsidRPr="00F05E3D">
        <w:rPr>
          <w:color w:val="auto"/>
          <w:sz w:val="26"/>
          <w:szCs w:val="26"/>
        </w:rPr>
        <w:t>– закупка, осуществляемая с соблюдением одновременно следующих условий:</w:t>
      </w:r>
    </w:p>
    <w:p w14:paraId="24434418" w14:textId="77777777" w:rsidR="002E04B6" w:rsidRPr="00F05E3D" w:rsidRDefault="00001DDA">
      <w:pPr>
        <w:pStyle w:val="Default"/>
        <w:ind w:firstLine="709"/>
        <w:jc w:val="both"/>
        <w:rPr>
          <w:color w:val="auto"/>
          <w:sz w:val="26"/>
          <w:szCs w:val="26"/>
        </w:rPr>
      </w:pPr>
      <w:r w:rsidRPr="00F05E3D">
        <w:rPr>
          <w:color w:val="auto"/>
          <w:sz w:val="26"/>
          <w:szCs w:val="26"/>
        </w:rPr>
        <w:t>1) информация о конкурентной закупке сообщается Заказчиком одним из следующих способов:</w:t>
      </w:r>
    </w:p>
    <w:p w14:paraId="43982330" w14:textId="77777777" w:rsidR="002E04B6" w:rsidRPr="00F05E3D" w:rsidRDefault="00001DDA">
      <w:pPr>
        <w:pStyle w:val="Default"/>
        <w:ind w:firstLine="709"/>
        <w:jc w:val="both"/>
        <w:rPr>
          <w:color w:val="auto"/>
          <w:sz w:val="26"/>
          <w:szCs w:val="26"/>
        </w:rPr>
      </w:pPr>
      <w:r w:rsidRPr="00F05E3D">
        <w:rPr>
          <w:color w:val="auto"/>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E8AB371" w14:textId="77777777" w:rsidR="002E04B6" w:rsidRPr="00F05E3D" w:rsidRDefault="00001DDA">
      <w:pPr>
        <w:pStyle w:val="Default"/>
        <w:ind w:firstLine="709"/>
        <w:jc w:val="both"/>
        <w:rPr>
          <w:color w:val="auto"/>
          <w:sz w:val="26"/>
          <w:szCs w:val="26"/>
        </w:rPr>
      </w:pPr>
      <w:r w:rsidRPr="00F05E3D">
        <w:rPr>
          <w:color w:val="auto"/>
          <w:sz w:val="26"/>
          <w:szCs w:val="26"/>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A12C912" w14:textId="77777777" w:rsidR="002E04B6" w:rsidRPr="00F05E3D" w:rsidRDefault="00001DDA">
      <w:pPr>
        <w:pStyle w:val="Default"/>
        <w:ind w:firstLine="709"/>
        <w:jc w:val="both"/>
        <w:rPr>
          <w:color w:val="auto"/>
          <w:sz w:val="26"/>
          <w:szCs w:val="26"/>
        </w:rPr>
      </w:pPr>
      <w:r w:rsidRPr="00F05E3D">
        <w:rPr>
          <w:color w:val="auto"/>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DB89B44" w14:textId="77777777" w:rsidR="002E04B6" w:rsidRPr="00F05E3D" w:rsidRDefault="00001DDA">
      <w:pPr>
        <w:pStyle w:val="Default"/>
        <w:ind w:firstLine="709"/>
        <w:jc w:val="both"/>
        <w:rPr>
          <w:color w:val="auto"/>
          <w:sz w:val="26"/>
          <w:szCs w:val="26"/>
        </w:rPr>
      </w:pPr>
      <w:r w:rsidRPr="00F05E3D">
        <w:rPr>
          <w:color w:val="auto"/>
          <w:sz w:val="26"/>
          <w:szCs w:val="26"/>
        </w:rPr>
        <w:t>3) описание предмета конкурентной закупки осуществляется с соблюдением требований части 6.1 статьи 3 Федерального закона № 223-ФЗ.</w:t>
      </w:r>
    </w:p>
    <w:p w14:paraId="5E2976D6" w14:textId="77777777" w:rsidR="002E04B6" w:rsidRPr="00F05E3D" w:rsidRDefault="00001DDA">
      <w:pPr>
        <w:ind w:firstLine="709"/>
        <w:jc w:val="both"/>
        <w:rPr>
          <w:rFonts w:eastAsia="Calibri"/>
          <w:sz w:val="26"/>
          <w:szCs w:val="26"/>
        </w:rPr>
      </w:pPr>
      <w:r w:rsidRPr="00F05E3D">
        <w:rPr>
          <w:rFonts w:eastAsia="Calibri"/>
          <w:b/>
          <w:sz w:val="26"/>
          <w:szCs w:val="26"/>
        </w:rPr>
        <w:t>Конкурентная закупка с участием субъектов малого и среднего предпринимательства</w:t>
      </w:r>
      <w:r w:rsidRPr="00F05E3D">
        <w:rPr>
          <w:rFonts w:eastAsia="Calibri"/>
          <w:sz w:val="26"/>
          <w:szCs w:val="26"/>
        </w:rPr>
        <w:t xml:space="preserve"> –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8" w:tooltip="consultantplus://offline/ref=1BE1FAA95C6358A05B98E01DD8B575ED9A06282D6EFE09D05C3A28AF2845A6569ECC0DCE3C7EF42761ABCA8EC262C059EAB8CC4E13V2F3S" w:history="1">
        <w:r w:rsidRPr="00F05E3D">
          <w:rPr>
            <w:rFonts w:eastAsia="Calibri"/>
            <w:sz w:val="26"/>
            <w:szCs w:val="26"/>
          </w:rPr>
          <w:t>пунктом 2 части 8 статьи 3</w:t>
        </w:r>
      </w:hyperlink>
      <w:r w:rsidRPr="00F05E3D">
        <w:rPr>
          <w:rFonts w:eastAsia="Calibri"/>
          <w:sz w:val="26"/>
          <w:szCs w:val="26"/>
        </w:rPr>
        <w:t xml:space="preserve"> Федерального закона № 223-ФЗ, могут быть только субъекты малого и среднего предпринимательства.</w:t>
      </w:r>
    </w:p>
    <w:p w14:paraId="77C0E8C0" w14:textId="77777777" w:rsidR="002E04B6" w:rsidRPr="00F05E3D" w:rsidRDefault="00001DDA">
      <w:pPr>
        <w:widowControl w:val="0"/>
        <w:ind w:firstLine="709"/>
        <w:jc w:val="both"/>
        <w:rPr>
          <w:rFonts w:eastAsia="Calibri"/>
          <w:sz w:val="26"/>
          <w:szCs w:val="26"/>
        </w:rPr>
      </w:pPr>
      <w:r w:rsidRPr="00F05E3D">
        <w:rPr>
          <w:b/>
          <w:sz w:val="26"/>
          <w:szCs w:val="26"/>
        </w:rPr>
        <w:t>Конкурс</w:t>
      </w:r>
      <w:r w:rsidRPr="00F05E3D">
        <w:rPr>
          <w:sz w:val="26"/>
          <w:szCs w:val="26"/>
        </w:rPr>
        <w:t xml:space="preserve"> – конкурентная процедура закупки, </w:t>
      </w:r>
      <w:r w:rsidRPr="00F05E3D">
        <w:rPr>
          <w:rFonts w:eastAsia="Calibri"/>
          <w:sz w:val="26"/>
          <w:szCs w:val="26"/>
        </w:rPr>
        <w:t xml:space="preserve">при которой победителем конкурса </w:t>
      </w:r>
      <w:r w:rsidRPr="00F05E3D">
        <w:rPr>
          <w:rFonts w:eastAsia="Calibri"/>
          <w:sz w:val="26"/>
          <w:szCs w:val="26"/>
        </w:rPr>
        <w:lastRenderedPageBreak/>
        <w:t>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содержат лучшие условия исполнения договора.</w:t>
      </w:r>
    </w:p>
    <w:p w14:paraId="3EADF500" w14:textId="77777777" w:rsidR="002E04B6" w:rsidRPr="00F05E3D" w:rsidRDefault="00001DDA">
      <w:pPr>
        <w:pStyle w:val="ConsPlusNormal"/>
        <w:widowControl/>
        <w:ind w:firstLine="709"/>
        <w:jc w:val="both"/>
        <w:rPr>
          <w:rFonts w:ascii="Times New Roman" w:hAnsi="Times New Roman" w:cs="Times New Roman"/>
          <w:sz w:val="26"/>
          <w:szCs w:val="26"/>
        </w:rPr>
      </w:pPr>
      <w:r w:rsidRPr="00F05E3D">
        <w:rPr>
          <w:rFonts w:ascii="Times New Roman" w:hAnsi="Times New Roman" w:cs="Times New Roman"/>
          <w:b/>
          <w:sz w:val="26"/>
          <w:szCs w:val="26"/>
        </w:rPr>
        <w:t>Конфликт интересов</w:t>
      </w:r>
      <w:r w:rsidRPr="00F05E3D">
        <w:rPr>
          <w:rFonts w:ascii="Times New Roman" w:hAnsi="Times New Roman" w:cs="Times New Roman"/>
          <w:sz w:val="26"/>
          <w:szCs w:val="26"/>
        </w:rPr>
        <w:t xml:space="preserve"> –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29CE687" w14:textId="77777777" w:rsidR="002E04B6" w:rsidRPr="00F05E3D" w:rsidRDefault="00001DDA">
      <w:pPr>
        <w:pStyle w:val="ConsPlusNormal"/>
        <w:widowControl/>
        <w:ind w:firstLine="709"/>
        <w:jc w:val="both"/>
        <w:rPr>
          <w:rFonts w:ascii="Times New Roman" w:hAnsi="Times New Roman" w:cs="Times New Roman"/>
          <w:sz w:val="26"/>
          <w:szCs w:val="26"/>
        </w:rPr>
      </w:pPr>
      <w:r w:rsidRPr="00F05E3D">
        <w:rPr>
          <w:rFonts w:ascii="Times New Roman" w:hAnsi="Times New Roman" w:cs="Times New Roman"/>
          <w:b/>
          <w:sz w:val="26"/>
          <w:szCs w:val="26"/>
        </w:rPr>
        <w:t>Коррупция</w:t>
      </w:r>
      <w:r w:rsidRPr="00F05E3D">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4844A79A" w14:textId="77777777" w:rsidR="002E04B6" w:rsidRPr="00F05E3D" w:rsidRDefault="00001DDA">
      <w:pPr>
        <w:pStyle w:val="Default"/>
        <w:ind w:firstLine="709"/>
        <w:jc w:val="both"/>
        <w:rPr>
          <w:color w:val="auto"/>
          <w:sz w:val="26"/>
          <w:szCs w:val="26"/>
        </w:rPr>
      </w:pPr>
      <w:r w:rsidRPr="00F05E3D">
        <w:rPr>
          <w:b/>
          <w:bCs/>
          <w:color w:val="auto"/>
          <w:sz w:val="26"/>
          <w:szCs w:val="26"/>
        </w:rPr>
        <w:t>Лот</w:t>
      </w:r>
      <w:r w:rsidRPr="00F05E3D">
        <w:rPr>
          <w:color w:val="auto"/>
          <w:sz w:val="26"/>
          <w:szCs w:val="26"/>
        </w:rPr>
        <w:t xml:space="preserve"> – часть закупаемой </w:t>
      </w:r>
      <w:r w:rsidRPr="00F05E3D">
        <w:rPr>
          <w:bCs/>
          <w:color w:val="auto"/>
          <w:sz w:val="26"/>
          <w:szCs w:val="26"/>
        </w:rPr>
        <w:t>продукции</w:t>
      </w:r>
      <w:r w:rsidRPr="00F05E3D">
        <w:rPr>
          <w:color w:val="auto"/>
          <w:sz w:val="26"/>
          <w:szCs w:val="26"/>
        </w:rPr>
        <w:t xml:space="preserve">, явно обособленная в </w:t>
      </w:r>
      <w:r w:rsidRPr="00F05E3D">
        <w:rPr>
          <w:bCs/>
          <w:color w:val="auto"/>
          <w:sz w:val="26"/>
          <w:szCs w:val="26"/>
        </w:rPr>
        <w:t>документации о закупке</w:t>
      </w:r>
      <w:r w:rsidRPr="00F05E3D">
        <w:rPr>
          <w:color w:val="auto"/>
          <w:sz w:val="26"/>
          <w:szCs w:val="26"/>
        </w:rPr>
        <w:t xml:space="preserve">, на которую в рамках проведения </w:t>
      </w:r>
      <w:r w:rsidRPr="00F05E3D">
        <w:rPr>
          <w:bCs/>
          <w:color w:val="auto"/>
          <w:sz w:val="26"/>
          <w:szCs w:val="26"/>
        </w:rPr>
        <w:t xml:space="preserve">процедуры </w:t>
      </w:r>
      <w:r w:rsidRPr="00F05E3D">
        <w:rPr>
          <w:color w:val="auto"/>
          <w:sz w:val="26"/>
          <w:szCs w:val="26"/>
        </w:rPr>
        <w:t>допускаются подача отдельной заявки и заключение отдельного договора.</w:t>
      </w:r>
    </w:p>
    <w:p w14:paraId="0CDEA1A1" w14:textId="77777777" w:rsidR="002E04B6" w:rsidRPr="00F05E3D" w:rsidRDefault="00001DDA">
      <w:pPr>
        <w:ind w:firstLine="709"/>
        <w:jc w:val="both"/>
        <w:rPr>
          <w:sz w:val="26"/>
          <w:szCs w:val="26"/>
        </w:rPr>
      </w:pPr>
      <w:r w:rsidRPr="00F05E3D">
        <w:rPr>
          <w:b/>
          <w:bCs/>
          <w:sz w:val="26"/>
          <w:szCs w:val="26"/>
        </w:rPr>
        <w:t>Начальная (максимальная) цена договора</w:t>
      </w:r>
      <w:r w:rsidRPr="00F05E3D">
        <w:rPr>
          <w:sz w:val="26"/>
          <w:szCs w:val="26"/>
        </w:rPr>
        <w:t xml:space="preserve"> – предельно допустимая цена договора, определяемая Заказчиком в документации о закупке.</w:t>
      </w:r>
    </w:p>
    <w:p w14:paraId="53EB596E" w14:textId="77777777" w:rsidR="002E04B6" w:rsidRPr="00F05E3D" w:rsidRDefault="00001DDA">
      <w:pPr>
        <w:widowControl w:val="0"/>
        <w:ind w:firstLine="709"/>
        <w:jc w:val="both"/>
        <w:rPr>
          <w:sz w:val="26"/>
          <w:szCs w:val="26"/>
        </w:rPr>
      </w:pPr>
      <w:r w:rsidRPr="00F05E3D">
        <w:rPr>
          <w:b/>
          <w:sz w:val="26"/>
          <w:szCs w:val="26"/>
        </w:rPr>
        <w:t>Недостоверные сведения</w:t>
      </w:r>
      <w:r w:rsidRPr="00F05E3D">
        <w:rPr>
          <w:sz w:val="26"/>
          <w:szCs w:val="26"/>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06D2B6CB" w14:textId="77777777" w:rsidR="002E04B6" w:rsidRPr="00F05E3D" w:rsidRDefault="00001DDA">
      <w:pPr>
        <w:pStyle w:val="Default"/>
        <w:ind w:firstLine="709"/>
        <w:jc w:val="both"/>
        <w:rPr>
          <w:color w:val="auto"/>
          <w:sz w:val="26"/>
          <w:szCs w:val="26"/>
        </w:rPr>
      </w:pPr>
      <w:r w:rsidRPr="00F05E3D">
        <w:rPr>
          <w:b/>
          <w:bCs/>
          <w:color w:val="auto"/>
          <w:sz w:val="26"/>
          <w:szCs w:val="26"/>
        </w:rPr>
        <w:t>Неконкурентный способ закупки</w:t>
      </w:r>
      <w:r w:rsidRPr="00F05E3D">
        <w:rPr>
          <w:bCs/>
          <w:color w:val="auto"/>
          <w:sz w:val="26"/>
          <w:szCs w:val="26"/>
        </w:rPr>
        <w:t xml:space="preserve"> – </w:t>
      </w:r>
      <w:r w:rsidRPr="00F05E3D">
        <w:rPr>
          <w:color w:val="auto"/>
          <w:sz w:val="26"/>
          <w:szCs w:val="26"/>
        </w:rPr>
        <w:t>закупка, условия осуществления которой не соответствуют условиям, предусмотренным частью 3 статьи 3 Федерального закона № 223-ФЗ.</w:t>
      </w:r>
    </w:p>
    <w:p w14:paraId="5CBB3773" w14:textId="77777777" w:rsidR="002E04B6" w:rsidRPr="00F05E3D" w:rsidRDefault="00001DDA">
      <w:pPr>
        <w:shd w:val="clear" w:color="auto" w:fill="FFFFFF"/>
        <w:spacing w:before="120" w:after="120"/>
        <w:ind w:firstLine="708"/>
        <w:jc w:val="both"/>
        <w:rPr>
          <w:sz w:val="26"/>
          <w:szCs w:val="26"/>
        </w:rPr>
      </w:pPr>
      <w:r w:rsidRPr="00F05E3D">
        <w:rPr>
          <w:b/>
          <w:bCs/>
          <w:sz w:val="26"/>
          <w:szCs w:val="26"/>
        </w:rPr>
        <w:t xml:space="preserve">Однородная группа товаров (работ, услуг): </w:t>
      </w:r>
      <w:r w:rsidRPr="00F05E3D">
        <w:rPr>
          <w:sz w:val="26"/>
          <w:szCs w:val="26"/>
        </w:rPr>
        <w:t>товары (работы, услуги), сходные по своему потребительскому назначению.</w:t>
      </w:r>
    </w:p>
    <w:p w14:paraId="154B2F57" w14:textId="77777777" w:rsidR="002E04B6" w:rsidRPr="00F05E3D" w:rsidRDefault="00001DDA">
      <w:pPr>
        <w:widowControl w:val="0"/>
        <w:ind w:firstLine="709"/>
        <w:jc w:val="both"/>
        <w:rPr>
          <w:sz w:val="26"/>
          <w:szCs w:val="26"/>
        </w:rPr>
      </w:pPr>
      <w:r w:rsidRPr="00F05E3D">
        <w:rPr>
          <w:b/>
          <w:sz w:val="26"/>
          <w:szCs w:val="26"/>
        </w:rPr>
        <w:t>Оператор электронной площадки</w:t>
      </w:r>
      <w:r w:rsidRPr="00F05E3D">
        <w:rPr>
          <w:sz w:val="26"/>
          <w:szCs w:val="26"/>
        </w:rPr>
        <w:t xml:space="preserve"> – лицо, </w:t>
      </w:r>
      <w:r w:rsidRPr="00F05E3D">
        <w:rPr>
          <w:rFonts w:eastAsia="Calibri"/>
          <w:bCs/>
          <w:sz w:val="26"/>
          <w:szCs w:val="26"/>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w:t>
      </w:r>
      <w:r w:rsidRPr="00F05E3D">
        <w:rPr>
          <w:sz w:val="26"/>
          <w:szCs w:val="26"/>
        </w:rPr>
        <w:t>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14:paraId="0063DA0D" w14:textId="77777777" w:rsidR="002E04B6" w:rsidRPr="00F05E3D" w:rsidRDefault="00001DDA">
      <w:pPr>
        <w:ind w:firstLine="709"/>
        <w:jc w:val="both"/>
        <w:rPr>
          <w:sz w:val="26"/>
          <w:szCs w:val="26"/>
        </w:rPr>
      </w:pPr>
      <w:r w:rsidRPr="00F05E3D">
        <w:rPr>
          <w:b/>
          <w:sz w:val="26"/>
          <w:szCs w:val="26"/>
        </w:rPr>
        <w:t>Определение поставщика (подрядчика, исполнителя)</w:t>
      </w:r>
      <w:r w:rsidRPr="00F05E3D">
        <w:rPr>
          <w:sz w:val="26"/>
          <w:szCs w:val="26"/>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завершая заключением договора.</w:t>
      </w:r>
    </w:p>
    <w:p w14:paraId="11B0D61B" w14:textId="77777777" w:rsidR="002E04B6" w:rsidRPr="00F05E3D" w:rsidRDefault="00001DDA">
      <w:pPr>
        <w:ind w:firstLine="709"/>
        <w:jc w:val="both"/>
        <w:rPr>
          <w:sz w:val="26"/>
          <w:szCs w:val="26"/>
        </w:rPr>
      </w:pPr>
      <w:r w:rsidRPr="00F05E3D">
        <w:rPr>
          <w:b/>
          <w:bCs/>
          <w:sz w:val="26"/>
          <w:szCs w:val="26"/>
        </w:rPr>
        <w:lastRenderedPageBreak/>
        <w:t>Открытые способы закупки</w:t>
      </w:r>
      <w:r w:rsidRPr="00F05E3D">
        <w:rPr>
          <w:sz w:val="26"/>
          <w:szCs w:val="26"/>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481271D2" w14:textId="77777777" w:rsidR="002E04B6" w:rsidRPr="00F05E3D" w:rsidRDefault="00001DDA">
      <w:pPr>
        <w:ind w:firstLine="709"/>
        <w:jc w:val="both"/>
        <w:rPr>
          <w:sz w:val="26"/>
          <w:szCs w:val="26"/>
        </w:rPr>
      </w:pPr>
      <w:r w:rsidRPr="00F05E3D">
        <w:rPr>
          <w:b/>
          <w:sz w:val="26"/>
          <w:szCs w:val="26"/>
        </w:rPr>
        <w:t>Переторжка -</w:t>
      </w:r>
      <w:r w:rsidRPr="00F05E3D">
        <w:rPr>
          <w:sz w:val="26"/>
          <w:szCs w:val="26"/>
        </w:rPr>
        <w:t xml:space="preserve"> дополнительный этап Закупочной процедуры, при проведении которого участники добровольно улучшают свои предложения путем снижения цен, указанных в их заявках на участие в закупке, с целью повышения предпочтительности заявки на участие в закупке для общества путем сопоставления дополнительных ценовых предложений участников закупки.</w:t>
      </w:r>
    </w:p>
    <w:p w14:paraId="06A56D59" w14:textId="77777777" w:rsidR="002E04B6" w:rsidRPr="00F05E3D" w:rsidRDefault="00001DDA">
      <w:pPr>
        <w:widowControl w:val="0"/>
        <w:ind w:firstLine="709"/>
        <w:jc w:val="both"/>
        <w:rPr>
          <w:sz w:val="26"/>
          <w:szCs w:val="26"/>
        </w:rPr>
      </w:pPr>
      <w:r w:rsidRPr="00F05E3D">
        <w:rPr>
          <w:b/>
          <w:sz w:val="26"/>
          <w:szCs w:val="26"/>
        </w:rPr>
        <w:t>Победитель закупки</w:t>
      </w:r>
      <w:r w:rsidRPr="00F05E3D">
        <w:rPr>
          <w:sz w:val="26"/>
          <w:szCs w:val="26"/>
        </w:rPr>
        <w:t xml:space="preserve"> – Участник закупки, который сделал лучшее предложение в соответствии с условиями документации процедуры закупки.</w:t>
      </w:r>
    </w:p>
    <w:p w14:paraId="1360B624" w14:textId="77777777" w:rsidR="002E04B6" w:rsidRPr="00F05E3D" w:rsidRDefault="00001DDA">
      <w:pPr>
        <w:widowControl w:val="0"/>
        <w:ind w:firstLine="709"/>
        <w:jc w:val="both"/>
        <w:rPr>
          <w:sz w:val="26"/>
          <w:szCs w:val="26"/>
        </w:rPr>
      </w:pPr>
      <w:r w:rsidRPr="00F05E3D">
        <w:rPr>
          <w:b/>
          <w:sz w:val="26"/>
          <w:szCs w:val="26"/>
        </w:rPr>
        <w:t>Поставщик (исполнитель, подрядчик)</w:t>
      </w:r>
      <w:r w:rsidRPr="00F05E3D">
        <w:rPr>
          <w:sz w:val="26"/>
          <w:szCs w:val="26"/>
        </w:rPr>
        <w:t xml:space="preserve"> – юридическое или физическое лицо, в том числе индивидуальный предприниматель, заключившее договор с Заказчиком и способное на законных основаниях поставить товары (оказать услуги, выполнить работы).</w:t>
      </w:r>
    </w:p>
    <w:p w14:paraId="00384F82" w14:textId="77777777" w:rsidR="002E04B6" w:rsidRPr="00F05E3D" w:rsidRDefault="00001DDA">
      <w:pPr>
        <w:pStyle w:val="Default"/>
        <w:ind w:firstLine="709"/>
        <w:jc w:val="both"/>
        <w:rPr>
          <w:color w:val="auto"/>
          <w:sz w:val="26"/>
          <w:szCs w:val="26"/>
        </w:rPr>
      </w:pPr>
      <w:r w:rsidRPr="00F05E3D">
        <w:rPr>
          <w:b/>
          <w:bCs/>
          <w:color w:val="auto"/>
          <w:sz w:val="26"/>
          <w:szCs w:val="26"/>
        </w:rPr>
        <w:t>Предварительный квалификационный отбор –</w:t>
      </w:r>
      <w:r w:rsidRPr="00F05E3D">
        <w:rPr>
          <w:bCs/>
          <w:color w:val="auto"/>
          <w:sz w:val="26"/>
          <w:szCs w:val="26"/>
        </w:rPr>
        <w:t xml:space="preserve"> оценка соответствия Участников </w:t>
      </w:r>
      <w:r w:rsidRPr="00F05E3D">
        <w:rPr>
          <w:color w:val="auto"/>
          <w:sz w:val="26"/>
          <w:szCs w:val="26"/>
        </w:rPr>
        <w:t xml:space="preserve">предъявляемым квалификационным </w:t>
      </w:r>
      <w:r w:rsidRPr="00F05E3D">
        <w:rPr>
          <w:bCs/>
          <w:color w:val="auto"/>
          <w:sz w:val="26"/>
          <w:szCs w:val="26"/>
        </w:rPr>
        <w:t>требованиям</w:t>
      </w:r>
      <w:r w:rsidRPr="00F05E3D">
        <w:rPr>
          <w:color w:val="auto"/>
          <w:sz w:val="26"/>
          <w:szCs w:val="26"/>
        </w:rPr>
        <w:t>, проводимая в виде отдельного этапа закупки до рассмотрения и оценки заявок на участие в запросе котировок.</w:t>
      </w:r>
    </w:p>
    <w:p w14:paraId="0B4EEC32" w14:textId="77777777" w:rsidR="002E04B6" w:rsidRPr="00F05E3D" w:rsidRDefault="00001DDA">
      <w:pPr>
        <w:pStyle w:val="Default"/>
        <w:ind w:firstLine="709"/>
        <w:jc w:val="both"/>
        <w:rPr>
          <w:color w:val="auto"/>
          <w:sz w:val="26"/>
          <w:szCs w:val="26"/>
        </w:rPr>
      </w:pPr>
      <w:r w:rsidRPr="00F05E3D">
        <w:rPr>
          <w:b/>
          <w:bCs/>
          <w:color w:val="auto"/>
          <w:sz w:val="26"/>
          <w:szCs w:val="26"/>
        </w:rPr>
        <w:t>Преддоговорные переговоры</w:t>
      </w:r>
      <w:r w:rsidRPr="00F05E3D">
        <w:rPr>
          <w:color w:val="auto"/>
          <w:sz w:val="26"/>
          <w:szCs w:val="26"/>
        </w:rPr>
        <w:t xml:space="preserve"> </w:t>
      </w:r>
      <w:r w:rsidRPr="00F05E3D">
        <w:rPr>
          <w:b/>
          <w:bCs/>
          <w:color w:val="auto"/>
          <w:sz w:val="26"/>
          <w:szCs w:val="26"/>
        </w:rPr>
        <w:t xml:space="preserve">– </w:t>
      </w:r>
      <w:r w:rsidRPr="00F05E3D">
        <w:rPr>
          <w:color w:val="auto"/>
          <w:sz w:val="26"/>
          <w:szCs w:val="26"/>
        </w:rPr>
        <w:t>право Заказчика инициировать преддоговорные переговоры для уточнения деталей/ устранения разногласий по заключаемому договору без изменения существенных условий.</w:t>
      </w:r>
      <w:r w:rsidRPr="00F05E3D">
        <w:rPr>
          <w:b/>
          <w:bCs/>
          <w:color w:val="auto"/>
          <w:sz w:val="26"/>
          <w:szCs w:val="26"/>
        </w:rPr>
        <w:t xml:space="preserve"> </w:t>
      </w:r>
      <w:r w:rsidRPr="00F05E3D">
        <w:rPr>
          <w:color w:val="auto"/>
          <w:sz w:val="26"/>
          <w:szCs w:val="26"/>
        </w:rPr>
        <w:t>Итоги переговоров оформляются протоколом.</w:t>
      </w:r>
    </w:p>
    <w:p w14:paraId="6DC7F5F5" w14:textId="77777777" w:rsidR="002E04B6" w:rsidRPr="00F05E3D" w:rsidRDefault="00001DDA">
      <w:pPr>
        <w:pStyle w:val="Default"/>
        <w:ind w:firstLine="709"/>
        <w:jc w:val="both"/>
        <w:rPr>
          <w:b/>
          <w:color w:val="auto"/>
          <w:sz w:val="26"/>
          <w:szCs w:val="26"/>
        </w:rPr>
      </w:pPr>
      <w:r w:rsidRPr="00F05E3D">
        <w:rPr>
          <w:b/>
          <w:bCs/>
          <w:color w:val="auto"/>
          <w:sz w:val="26"/>
          <w:szCs w:val="26"/>
        </w:rPr>
        <w:t xml:space="preserve">Предмет закупки – </w:t>
      </w:r>
      <w:r w:rsidRPr="00F05E3D">
        <w:rPr>
          <w:color w:val="auto"/>
          <w:sz w:val="26"/>
          <w:szCs w:val="26"/>
        </w:rPr>
        <w:t xml:space="preserve">конкретные товары, работы или услуги, которые предполагается поставить (выполнить, оказать) </w:t>
      </w:r>
      <w:r w:rsidRPr="00F05E3D">
        <w:rPr>
          <w:bCs/>
          <w:color w:val="auto"/>
          <w:sz w:val="26"/>
          <w:szCs w:val="26"/>
        </w:rPr>
        <w:t xml:space="preserve">Заказчику </w:t>
      </w:r>
      <w:r w:rsidRPr="00F05E3D">
        <w:rPr>
          <w:color w:val="auto"/>
          <w:sz w:val="26"/>
          <w:szCs w:val="26"/>
        </w:rPr>
        <w:t>на условиях, определённых в</w:t>
      </w:r>
      <w:r w:rsidRPr="00F05E3D">
        <w:rPr>
          <w:bCs/>
          <w:color w:val="auto"/>
          <w:sz w:val="26"/>
          <w:szCs w:val="26"/>
        </w:rPr>
        <w:t xml:space="preserve"> документации о закупке.</w:t>
      </w:r>
    </w:p>
    <w:p w14:paraId="2B339E46" w14:textId="77777777" w:rsidR="002E04B6" w:rsidRPr="00F05E3D" w:rsidRDefault="00001DDA">
      <w:pPr>
        <w:widowControl w:val="0"/>
        <w:ind w:firstLine="709"/>
        <w:jc w:val="both"/>
        <w:rPr>
          <w:sz w:val="26"/>
          <w:szCs w:val="26"/>
        </w:rPr>
      </w:pPr>
      <w:r w:rsidRPr="00F05E3D">
        <w:rPr>
          <w:b/>
          <w:sz w:val="26"/>
          <w:szCs w:val="26"/>
        </w:rPr>
        <w:t>Процедура закупки</w:t>
      </w:r>
      <w:r w:rsidRPr="00F05E3D">
        <w:rPr>
          <w:sz w:val="26"/>
          <w:szCs w:val="26"/>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14:paraId="764BABBC" w14:textId="77777777" w:rsidR="002E04B6" w:rsidRPr="00F05E3D" w:rsidRDefault="00001DDA">
      <w:pPr>
        <w:ind w:firstLine="709"/>
        <w:jc w:val="both"/>
        <w:rPr>
          <w:sz w:val="26"/>
          <w:szCs w:val="26"/>
        </w:rPr>
      </w:pPr>
      <w:r w:rsidRPr="00F05E3D">
        <w:rPr>
          <w:b/>
          <w:sz w:val="26"/>
          <w:szCs w:val="26"/>
        </w:rPr>
        <w:t xml:space="preserve">Работы – </w:t>
      </w:r>
      <w:r w:rsidRPr="00F05E3D">
        <w:rPr>
          <w:sz w:val="26"/>
          <w:szCs w:val="26"/>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14:paraId="50083000" w14:textId="77777777" w:rsidR="002E04B6" w:rsidRPr="00F05E3D" w:rsidRDefault="00001DDA">
      <w:pPr>
        <w:widowControl w:val="0"/>
        <w:ind w:firstLine="709"/>
        <w:jc w:val="both"/>
        <w:rPr>
          <w:sz w:val="26"/>
          <w:szCs w:val="26"/>
        </w:rPr>
      </w:pPr>
      <w:r w:rsidRPr="00F05E3D">
        <w:rPr>
          <w:b/>
          <w:sz w:val="26"/>
          <w:szCs w:val="26"/>
        </w:rPr>
        <w:t>Способ закупки</w:t>
      </w:r>
      <w:r w:rsidRPr="00F05E3D">
        <w:rPr>
          <w:sz w:val="26"/>
          <w:szCs w:val="26"/>
        </w:rPr>
        <w:t xml:space="preserve"> – вид закупки, определяющий обязательные действия при осуществлении процедуры закупки.</w:t>
      </w:r>
    </w:p>
    <w:p w14:paraId="65264EA2" w14:textId="77777777" w:rsidR="002E04B6" w:rsidRPr="00F05E3D" w:rsidRDefault="00001DDA">
      <w:pPr>
        <w:ind w:firstLine="709"/>
        <w:jc w:val="both"/>
        <w:rPr>
          <w:sz w:val="26"/>
          <w:szCs w:val="26"/>
        </w:rPr>
      </w:pPr>
      <w:r w:rsidRPr="00F05E3D">
        <w:rPr>
          <w:b/>
          <w:sz w:val="26"/>
          <w:szCs w:val="26"/>
        </w:rPr>
        <w:t xml:space="preserve">Товары </w:t>
      </w:r>
      <w:r w:rsidRPr="00F05E3D">
        <w:rPr>
          <w:sz w:val="26"/>
          <w:szCs w:val="26"/>
        </w:rPr>
        <w:t>– любое имущество, реализуемое или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14:paraId="09A38681" w14:textId="77777777" w:rsidR="002E04B6" w:rsidRPr="00F05E3D" w:rsidRDefault="00001DDA">
      <w:pPr>
        <w:ind w:firstLine="709"/>
        <w:jc w:val="both"/>
        <w:rPr>
          <w:sz w:val="26"/>
          <w:szCs w:val="26"/>
        </w:rPr>
      </w:pPr>
      <w:r w:rsidRPr="00F05E3D">
        <w:rPr>
          <w:b/>
          <w:sz w:val="26"/>
          <w:szCs w:val="26"/>
        </w:rPr>
        <w:t>Торги</w:t>
      </w:r>
      <w:r w:rsidRPr="00F05E3D">
        <w:rPr>
          <w:sz w:val="26"/>
          <w:szCs w:val="26"/>
        </w:rPr>
        <w:t xml:space="preserve"> – способ закупки, проводимый в форме конкурса, аукциона, запроса котировок, запроса предложений.</w:t>
      </w:r>
    </w:p>
    <w:p w14:paraId="616BBAAF" w14:textId="77777777" w:rsidR="002E04B6" w:rsidRPr="00F05E3D" w:rsidRDefault="00001DDA">
      <w:pPr>
        <w:ind w:firstLine="709"/>
        <w:jc w:val="both"/>
        <w:rPr>
          <w:sz w:val="26"/>
          <w:szCs w:val="26"/>
        </w:rPr>
      </w:pPr>
      <w:r w:rsidRPr="00F05E3D">
        <w:rPr>
          <w:b/>
          <w:sz w:val="26"/>
          <w:szCs w:val="26"/>
        </w:rPr>
        <w:t xml:space="preserve">Услуги </w:t>
      </w:r>
      <w:r w:rsidRPr="00F05E3D">
        <w:rPr>
          <w:sz w:val="26"/>
          <w:szCs w:val="26"/>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7CE5B1C6" w14:textId="77777777" w:rsidR="002E04B6" w:rsidRPr="00F05E3D" w:rsidRDefault="00001DDA">
      <w:pPr>
        <w:widowControl w:val="0"/>
        <w:ind w:firstLine="709"/>
        <w:jc w:val="both"/>
        <w:rPr>
          <w:sz w:val="26"/>
          <w:szCs w:val="26"/>
        </w:rPr>
      </w:pPr>
      <w:r w:rsidRPr="00F05E3D">
        <w:rPr>
          <w:b/>
          <w:sz w:val="26"/>
          <w:szCs w:val="26"/>
        </w:rPr>
        <w:t>Уклонение от заключения договора</w:t>
      </w:r>
      <w:r w:rsidRPr="00F05E3D">
        <w:rPr>
          <w:sz w:val="26"/>
          <w:szCs w:val="26"/>
        </w:rPr>
        <w:t xml:space="preserve"> – действия (бездействие) Участника </w:t>
      </w:r>
      <w:r w:rsidRPr="00F05E3D">
        <w:rPr>
          <w:sz w:val="26"/>
          <w:szCs w:val="26"/>
        </w:rPr>
        <w:lastRenderedPageBreak/>
        <w:t xml:space="preserve">закупок, с которым заключается договор, направленные на его </w:t>
      </w:r>
      <w:proofErr w:type="spellStart"/>
      <w:r w:rsidRPr="00F05E3D">
        <w:rPr>
          <w:sz w:val="26"/>
          <w:szCs w:val="26"/>
        </w:rPr>
        <w:t>незаключение</w:t>
      </w:r>
      <w:proofErr w:type="spellEnd"/>
      <w:r w:rsidRPr="00F05E3D">
        <w:rPr>
          <w:sz w:val="26"/>
          <w:szCs w:val="26"/>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о закупках, без предоставления протокола разногласий к проекту договора; непредставление в установленный документацией срок обеспечения исполнения договора;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14:paraId="12E1EFD8" w14:textId="77777777" w:rsidR="002E04B6" w:rsidRPr="00F05E3D" w:rsidRDefault="00001DDA">
      <w:pPr>
        <w:widowControl w:val="0"/>
        <w:ind w:firstLine="709"/>
        <w:jc w:val="both"/>
        <w:rPr>
          <w:sz w:val="26"/>
          <w:szCs w:val="26"/>
        </w:rPr>
      </w:pPr>
      <w:r w:rsidRPr="00F05E3D">
        <w:rPr>
          <w:b/>
          <w:bCs/>
          <w:sz w:val="26"/>
          <w:szCs w:val="26"/>
        </w:rPr>
        <w:t xml:space="preserve">Управляемая компания – </w:t>
      </w:r>
      <w:r w:rsidRPr="00F05E3D">
        <w:rPr>
          <w:sz w:val="26"/>
          <w:szCs w:val="26"/>
        </w:rPr>
        <w:t>хозяйственное общество, полномочия единоличного исполнительного органа которого, в соответствии с договором упр</w:t>
      </w:r>
      <w:r w:rsidR="00F659BB" w:rsidRPr="00F05E3D">
        <w:rPr>
          <w:sz w:val="26"/>
          <w:szCs w:val="26"/>
        </w:rPr>
        <w:t>авления, переданы АО «</w:t>
      </w:r>
      <w:proofErr w:type="spellStart"/>
      <w:r w:rsidR="00F659BB" w:rsidRPr="00F05E3D">
        <w:rPr>
          <w:sz w:val="26"/>
          <w:szCs w:val="26"/>
        </w:rPr>
        <w:t>Юграавиа</w:t>
      </w:r>
      <w:proofErr w:type="spellEnd"/>
      <w:r w:rsidR="00F659BB" w:rsidRPr="00F05E3D">
        <w:rPr>
          <w:sz w:val="26"/>
          <w:szCs w:val="26"/>
        </w:rPr>
        <w:t>»</w:t>
      </w:r>
      <w:r w:rsidRPr="00F05E3D">
        <w:rPr>
          <w:sz w:val="26"/>
          <w:szCs w:val="26"/>
        </w:rPr>
        <w:t xml:space="preserve">. </w:t>
      </w:r>
    </w:p>
    <w:p w14:paraId="00BAEF24" w14:textId="77777777" w:rsidR="00507851" w:rsidRPr="00F05E3D" w:rsidRDefault="00001DDA">
      <w:pPr>
        <w:widowControl w:val="0"/>
        <w:ind w:firstLine="709"/>
        <w:jc w:val="both"/>
        <w:rPr>
          <w:sz w:val="26"/>
          <w:szCs w:val="26"/>
        </w:rPr>
      </w:pPr>
      <w:r w:rsidRPr="00F05E3D">
        <w:rPr>
          <w:b/>
          <w:sz w:val="26"/>
          <w:szCs w:val="26"/>
        </w:rPr>
        <w:t>Участник закупки</w:t>
      </w:r>
      <w:r w:rsidRPr="00F05E3D">
        <w:rPr>
          <w:sz w:val="26"/>
          <w:szCs w:val="26"/>
        </w:rPr>
        <w:t xml:space="preserve"> –</w:t>
      </w:r>
      <w:r w:rsidR="006947D6" w:rsidRPr="00F05E3D">
        <w:rPr>
          <w:sz w:val="26"/>
          <w:szCs w:val="26"/>
        </w:rPr>
        <w:t xml:space="preserve"> </w:t>
      </w:r>
      <w:r w:rsidR="00507851" w:rsidRPr="00F05E3D">
        <w:rPr>
          <w:sz w:val="26"/>
          <w:szCs w:val="26"/>
        </w:rPr>
        <w:t xml:space="preserve">любое юридическое лицо или несколько юридических лиц, выступающих на стороне одного </w:t>
      </w:r>
      <w:r w:rsidR="006947D6" w:rsidRPr="00F05E3D">
        <w:rPr>
          <w:sz w:val="26"/>
          <w:szCs w:val="26"/>
        </w:rPr>
        <w:t>У</w:t>
      </w:r>
      <w:r w:rsidR="00507851" w:rsidRPr="00F05E3D">
        <w:rPr>
          <w:sz w:val="26"/>
          <w:szCs w:val="26"/>
        </w:rPr>
        <w:t xml:space="preserve">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w:t>
      </w:r>
      <w:r w:rsidR="00397677" w:rsidRPr="00F05E3D">
        <w:rPr>
          <w:sz w:val="26"/>
          <w:szCs w:val="26"/>
        </w:rPr>
        <w:t>№</w:t>
      </w:r>
      <w:r w:rsidR="00507851" w:rsidRPr="00F05E3D">
        <w:rPr>
          <w:sz w:val="26"/>
          <w:szCs w:val="26"/>
        </w:rPr>
        <w:t xml:space="preserve"> 255-ФЗ </w:t>
      </w:r>
      <w:r w:rsidR="00397677" w:rsidRPr="00F05E3D">
        <w:rPr>
          <w:sz w:val="26"/>
          <w:szCs w:val="26"/>
        </w:rPr>
        <w:t>«</w:t>
      </w:r>
      <w:r w:rsidR="00507851" w:rsidRPr="00F05E3D">
        <w:rPr>
          <w:sz w:val="26"/>
          <w:szCs w:val="26"/>
        </w:rPr>
        <w:t>О контроле за деятельностью лиц, находящихся под иностранным влиянием</w:t>
      </w:r>
      <w:r w:rsidR="00397677" w:rsidRPr="00F05E3D">
        <w:rPr>
          <w:sz w:val="26"/>
          <w:szCs w:val="26"/>
        </w:rPr>
        <w:t>»</w:t>
      </w:r>
      <w:r w:rsidR="00507851" w:rsidRPr="00F05E3D">
        <w:rPr>
          <w:sz w:val="26"/>
          <w:szCs w:val="26"/>
        </w:rPr>
        <w:t xml:space="preserve">, либо любое физическое лицо или несколько физических лиц, выступающих на стороне одного </w:t>
      </w:r>
      <w:r w:rsidR="006947D6" w:rsidRPr="00F05E3D">
        <w:rPr>
          <w:sz w:val="26"/>
          <w:szCs w:val="26"/>
        </w:rPr>
        <w:t>У</w:t>
      </w:r>
      <w:r w:rsidR="00507851" w:rsidRPr="00F05E3D">
        <w:rPr>
          <w:sz w:val="26"/>
          <w:szCs w:val="26"/>
        </w:rPr>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rsidR="006947D6" w:rsidRPr="00F05E3D">
        <w:rPr>
          <w:sz w:val="26"/>
          <w:szCs w:val="26"/>
        </w:rPr>
        <w:t>У</w:t>
      </w:r>
      <w:r w:rsidR="00507851" w:rsidRPr="00F05E3D">
        <w:rPr>
          <w:sz w:val="26"/>
          <w:szCs w:val="26"/>
        </w:rPr>
        <w:t xml:space="preserve">частника закупки, за исключением физического лица, являющегося иностранным агентом в соответствии с Федеральным законом от 14 июля 2022 года </w:t>
      </w:r>
      <w:r w:rsidR="00397677" w:rsidRPr="00F05E3D">
        <w:rPr>
          <w:sz w:val="26"/>
          <w:szCs w:val="26"/>
        </w:rPr>
        <w:t>№</w:t>
      </w:r>
      <w:r w:rsidR="00507851" w:rsidRPr="00F05E3D">
        <w:rPr>
          <w:sz w:val="26"/>
          <w:szCs w:val="26"/>
        </w:rPr>
        <w:t xml:space="preserve"> 255-ФЗ </w:t>
      </w:r>
      <w:r w:rsidR="00397677" w:rsidRPr="00F05E3D">
        <w:rPr>
          <w:sz w:val="26"/>
          <w:szCs w:val="26"/>
        </w:rPr>
        <w:t>«</w:t>
      </w:r>
      <w:r w:rsidR="00507851" w:rsidRPr="00F05E3D">
        <w:rPr>
          <w:sz w:val="26"/>
          <w:szCs w:val="26"/>
        </w:rPr>
        <w:t>О контроле за деятельностью лиц, наход</w:t>
      </w:r>
      <w:r w:rsidR="00397677" w:rsidRPr="00F05E3D">
        <w:rPr>
          <w:sz w:val="26"/>
          <w:szCs w:val="26"/>
        </w:rPr>
        <w:t>ящихся под иностранным влиянием»</w:t>
      </w:r>
      <w:r w:rsidR="006947D6" w:rsidRPr="00F05E3D">
        <w:rPr>
          <w:sz w:val="26"/>
          <w:szCs w:val="26"/>
        </w:rPr>
        <w:t>,</w:t>
      </w:r>
      <w:r w:rsidR="006947D6" w:rsidRPr="00F05E3D">
        <w:t xml:space="preserve"> </w:t>
      </w:r>
      <w:r w:rsidR="006947D6" w:rsidRPr="00F05E3D">
        <w:rPr>
          <w:sz w:val="26"/>
          <w:szCs w:val="26"/>
        </w:rPr>
        <w:t>которые соответствуют требованиям, установленным Заказчиком в соответствии с Положением</w:t>
      </w:r>
      <w:r w:rsidR="00397677" w:rsidRPr="00F05E3D">
        <w:rPr>
          <w:sz w:val="26"/>
          <w:szCs w:val="26"/>
        </w:rPr>
        <w:t>.</w:t>
      </w:r>
    </w:p>
    <w:p w14:paraId="1E74D800" w14:textId="77777777" w:rsidR="002E04B6" w:rsidRPr="00F05E3D" w:rsidRDefault="00001DDA">
      <w:pPr>
        <w:ind w:firstLine="708"/>
        <w:jc w:val="both"/>
        <w:rPr>
          <w:sz w:val="26"/>
          <w:szCs w:val="26"/>
        </w:rPr>
      </w:pPr>
      <w:r w:rsidRPr="00F05E3D">
        <w:rPr>
          <w:b/>
          <w:bCs/>
          <w:sz w:val="26"/>
          <w:szCs w:val="26"/>
        </w:rPr>
        <w:t xml:space="preserve">Централизованные (объединенные) закупки - </w:t>
      </w:r>
      <w:r w:rsidRPr="00F05E3D">
        <w:rPr>
          <w:sz w:val="26"/>
          <w:szCs w:val="26"/>
        </w:rPr>
        <w:t xml:space="preserve">закупки, которые проводятся в целях </w:t>
      </w:r>
      <w:bookmarkStart w:id="5" w:name="_Hlk147157490"/>
      <w:r w:rsidRPr="00F05E3D">
        <w:rPr>
          <w:sz w:val="26"/>
          <w:szCs w:val="26"/>
        </w:rPr>
        <w:t>повышения экономической и управленческой эффективности деятельности АО «</w:t>
      </w:r>
      <w:proofErr w:type="spellStart"/>
      <w:r w:rsidRPr="00F05E3D">
        <w:rPr>
          <w:sz w:val="26"/>
          <w:szCs w:val="26"/>
        </w:rPr>
        <w:t>Юграавиа</w:t>
      </w:r>
      <w:proofErr w:type="spellEnd"/>
      <w:r w:rsidRPr="00F05E3D">
        <w:rPr>
          <w:sz w:val="26"/>
          <w:szCs w:val="26"/>
        </w:rPr>
        <w:t>» и Управляемых компаний</w:t>
      </w:r>
      <w:bookmarkEnd w:id="5"/>
      <w:r w:rsidRPr="00F05E3D">
        <w:rPr>
          <w:sz w:val="26"/>
          <w:szCs w:val="26"/>
        </w:rPr>
        <w:t xml:space="preserve">. </w:t>
      </w:r>
    </w:p>
    <w:p w14:paraId="038F3A04" w14:textId="77777777" w:rsidR="002E04B6" w:rsidRPr="00F05E3D" w:rsidRDefault="00001DDA">
      <w:pPr>
        <w:ind w:firstLine="709"/>
        <w:jc w:val="both"/>
        <w:rPr>
          <w:rFonts w:eastAsia="Calibri"/>
          <w:bCs/>
          <w:sz w:val="26"/>
          <w:szCs w:val="26"/>
        </w:rPr>
      </w:pPr>
      <w:r w:rsidRPr="00F05E3D">
        <w:rPr>
          <w:b/>
          <w:sz w:val="26"/>
          <w:szCs w:val="26"/>
        </w:rPr>
        <w:t>Электронная площадка</w:t>
      </w:r>
      <w:r w:rsidRPr="00F05E3D">
        <w:rPr>
          <w:sz w:val="26"/>
          <w:szCs w:val="26"/>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r w:rsidRPr="00F05E3D">
        <w:rPr>
          <w:rFonts w:eastAsia="Calibri"/>
          <w:bCs/>
          <w:sz w:val="26"/>
          <w:szCs w:val="26"/>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14:paraId="28B16B68" w14:textId="77777777" w:rsidR="002E04B6" w:rsidRPr="00F05E3D" w:rsidRDefault="00001DDA">
      <w:pPr>
        <w:ind w:firstLine="709"/>
        <w:jc w:val="both"/>
        <w:rPr>
          <w:sz w:val="26"/>
          <w:szCs w:val="26"/>
        </w:rPr>
      </w:pPr>
      <w:r w:rsidRPr="00F05E3D">
        <w:rPr>
          <w:b/>
          <w:sz w:val="26"/>
          <w:szCs w:val="26"/>
        </w:rPr>
        <w:t>Электронная подпись</w:t>
      </w:r>
      <w:r w:rsidRPr="00F05E3D">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F05E3D">
        <w:rPr>
          <w:sz w:val="26"/>
          <w:szCs w:val="26"/>
        </w:rPr>
        <w:t>с такой информацией</w:t>
      </w:r>
      <w:proofErr w:type="gramEnd"/>
      <w:r w:rsidRPr="00F05E3D">
        <w:rPr>
          <w:sz w:val="26"/>
          <w:szCs w:val="26"/>
        </w:rPr>
        <w:t xml:space="preserve"> и которая используется для определения лица, подписывающего информацию.</w:t>
      </w:r>
    </w:p>
    <w:p w14:paraId="39723C9A" w14:textId="77777777" w:rsidR="002E04B6" w:rsidRPr="00F05E3D" w:rsidRDefault="00001DDA">
      <w:pPr>
        <w:pStyle w:val="14"/>
        <w:tabs>
          <w:tab w:val="left" w:pos="0"/>
          <w:tab w:val="left" w:pos="567"/>
        </w:tabs>
        <w:spacing w:before="0" w:beforeAutospacing="0" w:after="0" w:afterAutospacing="0"/>
        <w:ind w:firstLine="709"/>
        <w:contextualSpacing/>
        <w:jc w:val="both"/>
        <w:rPr>
          <w:sz w:val="26"/>
          <w:szCs w:val="26"/>
        </w:rPr>
      </w:pPr>
      <w:r w:rsidRPr="00F05E3D">
        <w:rPr>
          <w:b/>
          <w:sz w:val="26"/>
          <w:szCs w:val="26"/>
        </w:rPr>
        <w:t>Электронный документ</w:t>
      </w:r>
      <w:r w:rsidRPr="00F05E3D">
        <w:rPr>
          <w:sz w:val="26"/>
          <w:szCs w:val="26"/>
        </w:rPr>
        <w:t xml:space="preserve"> – информация, зафиксированная в электронной форме, предназначенная для передачи с использованием средств вычислительной техники и электросвязи с целью хранения и использования, подписанная электронной подписью.</w:t>
      </w:r>
    </w:p>
    <w:p w14:paraId="6E8BAA89" w14:textId="77777777" w:rsidR="002E04B6" w:rsidRPr="00F05E3D" w:rsidRDefault="00001DDA">
      <w:pPr>
        <w:ind w:firstLine="709"/>
        <w:jc w:val="both"/>
        <w:rPr>
          <w:rFonts w:eastAsia="Calibri"/>
          <w:bCs/>
          <w:sz w:val="26"/>
          <w:szCs w:val="26"/>
        </w:rPr>
      </w:pPr>
      <w:r w:rsidRPr="00F05E3D">
        <w:rPr>
          <w:b/>
          <w:sz w:val="26"/>
          <w:szCs w:val="26"/>
        </w:rPr>
        <w:t>Электронная форма закупок</w:t>
      </w:r>
      <w:r w:rsidRPr="00F05E3D">
        <w:rPr>
          <w:sz w:val="26"/>
          <w:szCs w:val="26"/>
        </w:rPr>
        <w:t xml:space="preserve"> – конкурентная процедура закупки, при которой </w:t>
      </w:r>
      <w:r w:rsidRPr="00F05E3D">
        <w:rPr>
          <w:rFonts w:eastAsia="Calibri"/>
          <w:bCs/>
          <w:sz w:val="26"/>
          <w:szCs w:val="26"/>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w:t>
      </w:r>
      <w:r w:rsidRPr="00F05E3D">
        <w:rPr>
          <w:rFonts w:eastAsia="Calibri"/>
          <w:bCs/>
          <w:sz w:val="26"/>
          <w:szCs w:val="26"/>
        </w:rPr>
        <w:lastRenderedPageBreak/>
        <w:t>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7F1A2FF8" w14:textId="77777777" w:rsidR="002E04B6" w:rsidRPr="00F05E3D" w:rsidRDefault="00001DDA">
      <w:pPr>
        <w:ind w:firstLine="709"/>
        <w:jc w:val="both"/>
        <w:rPr>
          <w:sz w:val="26"/>
          <w:szCs w:val="26"/>
        </w:rPr>
      </w:pPr>
      <w:bookmarkStart w:id="6" w:name="Par73"/>
      <w:bookmarkStart w:id="7" w:name="_Toc378097867"/>
      <w:bookmarkStart w:id="8" w:name="_Toc394911405"/>
      <w:bookmarkStart w:id="9" w:name="_Toc394914098"/>
      <w:bookmarkStart w:id="10" w:name="_Toc395523416"/>
      <w:bookmarkStart w:id="11" w:name="_Toc395524675"/>
      <w:bookmarkEnd w:id="6"/>
      <w:r w:rsidRPr="00F05E3D">
        <w:rPr>
          <w:b/>
          <w:bCs/>
          <w:sz w:val="26"/>
          <w:szCs w:val="26"/>
        </w:rPr>
        <w:t>Этап –</w:t>
      </w:r>
      <w:r w:rsidRPr="00F05E3D">
        <w:rPr>
          <w:bCs/>
          <w:sz w:val="26"/>
          <w:szCs w:val="26"/>
        </w:rPr>
        <w:t xml:space="preserve"> </w:t>
      </w:r>
      <w:r w:rsidRPr="00F05E3D">
        <w:rPr>
          <w:sz w:val="26"/>
          <w:szCs w:val="26"/>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w:t>
      </w:r>
      <w:r w:rsidRPr="00F05E3D">
        <w:rPr>
          <w:bCs/>
          <w:sz w:val="26"/>
          <w:szCs w:val="26"/>
        </w:rPr>
        <w:t xml:space="preserve">документа </w:t>
      </w:r>
      <w:r w:rsidRPr="00F05E3D">
        <w:rPr>
          <w:sz w:val="26"/>
          <w:szCs w:val="26"/>
        </w:rPr>
        <w:t xml:space="preserve">и т.д.) </w:t>
      </w:r>
      <w:r w:rsidRPr="00F05E3D">
        <w:rPr>
          <w:bCs/>
          <w:sz w:val="26"/>
          <w:szCs w:val="26"/>
        </w:rPr>
        <w:t xml:space="preserve">процедура конкурса </w:t>
      </w:r>
      <w:r w:rsidRPr="00F05E3D">
        <w:rPr>
          <w:sz w:val="26"/>
          <w:szCs w:val="26"/>
        </w:rPr>
        <w:t xml:space="preserve">или иного </w:t>
      </w:r>
      <w:r w:rsidRPr="00F05E3D">
        <w:rPr>
          <w:bCs/>
          <w:sz w:val="26"/>
          <w:szCs w:val="26"/>
        </w:rPr>
        <w:t>способа закупки</w:t>
      </w:r>
      <w:r w:rsidRPr="00F05E3D">
        <w:rPr>
          <w:sz w:val="26"/>
          <w:szCs w:val="26"/>
        </w:rPr>
        <w:t xml:space="preserve">, по результатам которой принимается какое-либо решение в отношении всех её </w:t>
      </w:r>
      <w:r w:rsidRPr="00F05E3D">
        <w:rPr>
          <w:bCs/>
          <w:sz w:val="26"/>
          <w:szCs w:val="26"/>
        </w:rPr>
        <w:t xml:space="preserve">Участников </w:t>
      </w:r>
      <w:r w:rsidRPr="00F05E3D">
        <w:rPr>
          <w:sz w:val="26"/>
          <w:szCs w:val="26"/>
        </w:rPr>
        <w:t>(допустить на следующий этап, выбрать наилучшего и т.п.)</w:t>
      </w:r>
      <w:bookmarkEnd w:id="7"/>
      <w:r w:rsidRPr="00F05E3D">
        <w:rPr>
          <w:sz w:val="26"/>
          <w:szCs w:val="26"/>
        </w:rPr>
        <w:t>.</w:t>
      </w:r>
    </w:p>
    <w:p w14:paraId="2AAF3402" w14:textId="77777777" w:rsidR="002E04B6" w:rsidRPr="00F05E3D" w:rsidRDefault="00001DDA">
      <w:pPr>
        <w:ind w:firstLine="709"/>
        <w:jc w:val="both"/>
        <w:rPr>
          <w:bCs/>
          <w:iCs/>
          <w:sz w:val="26"/>
          <w:szCs w:val="26"/>
        </w:rPr>
      </w:pPr>
      <w:r w:rsidRPr="00F05E3D">
        <w:rPr>
          <w:b/>
          <w:bCs/>
          <w:iCs/>
          <w:sz w:val="26"/>
          <w:szCs w:val="26"/>
        </w:rPr>
        <w:t xml:space="preserve">Эквивалент </w:t>
      </w:r>
      <w:r w:rsidRPr="00F05E3D">
        <w:rPr>
          <w:bCs/>
          <w:iCs/>
          <w:sz w:val="26"/>
          <w:szCs w:val="26"/>
        </w:rPr>
        <w:t>– равноценный, равнозначный, равносильный или соответствующий в каком-либо отношении товар, заменяющий его или служащий его выражением.</w:t>
      </w:r>
    </w:p>
    <w:p w14:paraId="1E6AEE65" w14:textId="77777777" w:rsidR="002E04B6" w:rsidRPr="00F05E3D" w:rsidRDefault="002E04B6">
      <w:pPr>
        <w:ind w:firstLine="709"/>
        <w:jc w:val="center"/>
        <w:rPr>
          <w:sz w:val="26"/>
          <w:szCs w:val="26"/>
        </w:rPr>
      </w:pPr>
    </w:p>
    <w:p w14:paraId="07485EFA" w14:textId="77777777" w:rsidR="002E04B6" w:rsidRPr="00F05E3D" w:rsidRDefault="00001DDA">
      <w:pPr>
        <w:widowControl w:val="0"/>
        <w:jc w:val="center"/>
        <w:outlineLvl w:val="2"/>
        <w:rPr>
          <w:b/>
          <w:sz w:val="26"/>
          <w:szCs w:val="26"/>
        </w:rPr>
      </w:pPr>
      <w:r w:rsidRPr="00F05E3D">
        <w:rPr>
          <w:b/>
          <w:sz w:val="26"/>
          <w:szCs w:val="26"/>
        </w:rPr>
        <w:t>Принятые сокращения</w:t>
      </w:r>
      <w:bookmarkEnd w:id="8"/>
      <w:bookmarkEnd w:id="9"/>
      <w:bookmarkEnd w:id="10"/>
      <w:bookmarkEnd w:id="11"/>
    </w:p>
    <w:p w14:paraId="7E705ED4" w14:textId="77777777" w:rsidR="002E04B6" w:rsidRPr="00F05E3D" w:rsidRDefault="002E04B6">
      <w:pPr>
        <w:widowControl w:val="0"/>
        <w:ind w:firstLine="540"/>
        <w:jc w:val="center"/>
        <w:rPr>
          <w:sz w:val="26"/>
          <w:szCs w:val="26"/>
        </w:rPr>
      </w:pPr>
    </w:p>
    <w:p w14:paraId="37F2EC31" w14:textId="77777777" w:rsidR="002E04B6" w:rsidRPr="00F05E3D" w:rsidRDefault="00001DDA">
      <w:pPr>
        <w:widowControl w:val="0"/>
        <w:ind w:firstLine="709"/>
        <w:jc w:val="both"/>
        <w:rPr>
          <w:sz w:val="26"/>
          <w:szCs w:val="26"/>
        </w:rPr>
      </w:pPr>
      <w:r w:rsidRPr="00F05E3D">
        <w:rPr>
          <w:sz w:val="26"/>
          <w:szCs w:val="26"/>
        </w:rPr>
        <w:t>Федеральный закон № 209-ФЗ – Федеральный закон от 24.07.2007 № 209-ФЗ «О развитии малого и среднего предпринимательства в Российской Федерации».</w:t>
      </w:r>
    </w:p>
    <w:p w14:paraId="7D5BF355" w14:textId="77777777" w:rsidR="002E04B6" w:rsidRPr="00F05E3D" w:rsidRDefault="00001DDA">
      <w:pPr>
        <w:widowControl w:val="0"/>
        <w:ind w:firstLine="709"/>
        <w:jc w:val="both"/>
        <w:rPr>
          <w:sz w:val="26"/>
          <w:szCs w:val="26"/>
        </w:rPr>
      </w:pPr>
      <w:r w:rsidRPr="00F05E3D">
        <w:rPr>
          <w:sz w:val="26"/>
          <w:szCs w:val="26"/>
        </w:rPr>
        <w:t xml:space="preserve">Федеральный закон № 223-ФЗ – Федеральный </w:t>
      </w:r>
      <w:hyperlink r:id="rId9" w:tooltip="consultantplus://offline/ref=AD5F865C6D58EB946C46F7301CF502598479ABB8FC267F031A0EEDC564i7J0J" w:history="1">
        <w:r w:rsidRPr="00F05E3D">
          <w:rPr>
            <w:sz w:val="26"/>
            <w:szCs w:val="26"/>
          </w:rPr>
          <w:t>закон</w:t>
        </w:r>
      </w:hyperlink>
      <w:r w:rsidRPr="00F05E3D">
        <w:rPr>
          <w:sz w:val="26"/>
          <w:szCs w:val="26"/>
        </w:rPr>
        <w:t xml:space="preserve"> от 18.07.2011 № 223-ФЗ «О закупках товаров, работ, услуг отдельными видами юридических лиц».</w:t>
      </w:r>
    </w:p>
    <w:p w14:paraId="4B92F46C" w14:textId="77777777" w:rsidR="002E04B6" w:rsidRPr="00F05E3D" w:rsidRDefault="00001DDA">
      <w:pPr>
        <w:widowControl w:val="0"/>
        <w:ind w:firstLine="709"/>
        <w:jc w:val="both"/>
        <w:rPr>
          <w:sz w:val="26"/>
          <w:szCs w:val="26"/>
        </w:rPr>
      </w:pPr>
      <w:r w:rsidRPr="00F05E3D">
        <w:rPr>
          <w:sz w:val="26"/>
          <w:szCs w:val="26"/>
        </w:rPr>
        <w:t xml:space="preserve">Федеральный закон № 44-ФЗ – Федеральный </w:t>
      </w:r>
      <w:hyperlink r:id="rId10" w:tooltip="consultantplus://offline/ref=AD5F865C6D58EB946C46F7301CF50259847AAEB0F82F7F031A0EEDC564i7J0J" w:history="1">
        <w:r w:rsidRPr="00F05E3D">
          <w:rPr>
            <w:sz w:val="26"/>
            <w:szCs w:val="26"/>
          </w:rPr>
          <w:t>закон</w:t>
        </w:r>
      </w:hyperlink>
      <w:r w:rsidRPr="00F05E3D">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14:paraId="5FB7A67A" w14:textId="77777777" w:rsidR="002E04B6" w:rsidRPr="00F05E3D" w:rsidRDefault="00001DDA">
      <w:pPr>
        <w:widowControl w:val="0"/>
        <w:ind w:firstLine="709"/>
        <w:jc w:val="both"/>
        <w:rPr>
          <w:sz w:val="26"/>
          <w:szCs w:val="26"/>
        </w:rPr>
      </w:pPr>
      <w:r w:rsidRPr="00F05E3D">
        <w:rPr>
          <w:sz w:val="26"/>
          <w:szCs w:val="26"/>
        </w:rPr>
        <w:t>Положение – Положение о порядке проведения закупок товаров, работ, услуг в акционерном обществе «</w:t>
      </w:r>
      <w:proofErr w:type="spellStart"/>
      <w:r w:rsidRPr="00F05E3D">
        <w:rPr>
          <w:sz w:val="26"/>
          <w:szCs w:val="26"/>
        </w:rPr>
        <w:t>Юграавиа</w:t>
      </w:r>
      <w:proofErr w:type="spellEnd"/>
      <w:r w:rsidRPr="00F05E3D">
        <w:rPr>
          <w:sz w:val="26"/>
          <w:szCs w:val="26"/>
        </w:rPr>
        <w:t>».</w:t>
      </w:r>
    </w:p>
    <w:p w14:paraId="237A8EF5" w14:textId="77777777" w:rsidR="002E04B6" w:rsidRPr="00F05E3D" w:rsidRDefault="001D4FE2">
      <w:pPr>
        <w:ind w:firstLine="709"/>
        <w:jc w:val="both"/>
        <w:rPr>
          <w:rFonts w:eastAsia="Calibri"/>
          <w:sz w:val="26"/>
          <w:szCs w:val="26"/>
        </w:rPr>
      </w:pPr>
      <w:hyperlink r:id="rId11" w:tooltip="consultantplus://offline/ref=7D4E121B2355F24E9682967A2A572CE669CD03423B0A80DD9BC0F57A97B8C2939E20A60B550352DE473682E998UE0EM" w:history="1">
        <w:r w:rsidR="00001DDA" w:rsidRPr="00F05E3D">
          <w:rPr>
            <w:sz w:val="26"/>
            <w:szCs w:val="26"/>
          </w:rPr>
          <w:t>Постановление</w:t>
        </w:r>
      </w:hyperlink>
      <w:r w:rsidR="00001DDA" w:rsidRPr="00F05E3D">
        <w:rPr>
          <w:sz w:val="26"/>
          <w:szCs w:val="26"/>
        </w:rPr>
        <w:t xml:space="preserve"> Правительства РФ № 1352 – </w:t>
      </w:r>
      <w:r w:rsidR="00001DDA" w:rsidRPr="00F05E3D">
        <w:rPr>
          <w:rFonts w:eastAsia="Calibri"/>
          <w:sz w:val="26"/>
          <w:szCs w:val="26"/>
        </w:rPr>
        <w:t>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14:paraId="2FCB116A" w14:textId="77777777" w:rsidR="002E04B6" w:rsidRPr="00F05E3D" w:rsidRDefault="00001DDA">
      <w:pPr>
        <w:ind w:firstLine="709"/>
        <w:jc w:val="both"/>
        <w:rPr>
          <w:rFonts w:eastAsia="Calibri"/>
          <w:sz w:val="26"/>
          <w:szCs w:val="26"/>
        </w:rPr>
      </w:pPr>
      <w:r w:rsidRPr="00F05E3D">
        <w:rPr>
          <w:rFonts w:eastAsia="Calibri"/>
          <w:sz w:val="26"/>
          <w:szCs w:val="26"/>
        </w:rPr>
        <w:t>Распоряжение Правительства РФ № 475-р – Распоряжение Правительства Российской Федерации от 21.03.2016 № 475-р «О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14:paraId="1C67E321" w14:textId="77777777" w:rsidR="002E04B6" w:rsidRPr="00F05E3D" w:rsidRDefault="002E04B6">
      <w:pPr>
        <w:ind w:firstLine="567"/>
        <w:jc w:val="both"/>
        <w:rPr>
          <w:rFonts w:eastAsia="Calibri"/>
          <w:sz w:val="26"/>
          <w:szCs w:val="26"/>
        </w:rPr>
      </w:pPr>
    </w:p>
    <w:p w14:paraId="588137BD" w14:textId="77777777" w:rsidR="002E04B6" w:rsidRPr="00F05E3D" w:rsidRDefault="00001DDA">
      <w:pPr>
        <w:widowControl w:val="0"/>
        <w:jc w:val="center"/>
        <w:outlineLvl w:val="1"/>
        <w:rPr>
          <w:b/>
          <w:sz w:val="26"/>
          <w:szCs w:val="26"/>
        </w:rPr>
      </w:pPr>
      <w:bookmarkStart w:id="12" w:name="Par80"/>
      <w:bookmarkStart w:id="13" w:name="_Toc395524676"/>
      <w:bookmarkEnd w:id="12"/>
      <w:r w:rsidRPr="00F05E3D">
        <w:rPr>
          <w:b/>
          <w:sz w:val="26"/>
          <w:szCs w:val="26"/>
        </w:rPr>
        <w:t xml:space="preserve">1.2. Предмет, область применения, цели и принципы </w:t>
      </w:r>
      <w:bookmarkEnd w:id="13"/>
      <w:r w:rsidRPr="00F05E3D">
        <w:rPr>
          <w:b/>
          <w:sz w:val="26"/>
          <w:szCs w:val="26"/>
        </w:rPr>
        <w:t>регулирования</w:t>
      </w:r>
    </w:p>
    <w:p w14:paraId="704423D3" w14:textId="77777777" w:rsidR="002E04B6" w:rsidRPr="00F05E3D" w:rsidRDefault="002E04B6">
      <w:pPr>
        <w:widowControl w:val="0"/>
        <w:ind w:firstLine="540"/>
        <w:jc w:val="center"/>
        <w:rPr>
          <w:sz w:val="26"/>
          <w:szCs w:val="26"/>
        </w:rPr>
      </w:pPr>
    </w:p>
    <w:p w14:paraId="011F5183" w14:textId="77777777" w:rsidR="002E04B6" w:rsidRPr="00F05E3D" w:rsidRDefault="00001DDA">
      <w:pPr>
        <w:widowControl w:val="0"/>
        <w:ind w:firstLine="709"/>
        <w:jc w:val="both"/>
        <w:rPr>
          <w:sz w:val="26"/>
          <w:szCs w:val="26"/>
        </w:rPr>
      </w:pPr>
      <w:r w:rsidRPr="00F05E3D">
        <w:rPr>
          <w:sz w:val="26"/>
          <w:szCs w:val="26"/>
        </w:rPr>
        <w:t xml:space="preserve">1.2.1. Положение разработано в соответствии с Гражданским </w:t>
      </w:r>
      <w:hyperlink r:id="rId12" w:tooltip="consultantplus://offline/main?base=LAW;n=112770;fld=134" w:history="1">
        <w:r w:rsidRPr="00F05E3D">
          <w:rPr>
            <w:sz w:val="26"/>
            <w:szCs w:val="26"/>
          </w:rPr>
          <w:t>кодексом</w:t>
        </w:r>
      </w:hyperlink>
      <w:r w:rsidRPr="00F05E3D">
        <w:rPr>
          <w:sz w:val="26"/>
          <w:szCs w:val="26"/>
        </w:rPr>
        <w:t xml:space="preserve"> Российской Федерации, Федеральным законом от 18.07.2011 № 223-ФЗ «О закупках товаров, работ, услуг отдельными видами юридических лиц» и иными действующими нормативными правовыми актами Российской Федерации и определяет требования к процедуре закупок товаров, работ, услуг акционерного общества «</w:t>
      </w:r>
      <w:proofErr w:type="spellStart"/>
      <w:r w:rsidRPr="00F05E3D">
        <w:rPr>
          <w:sz w:val="26"/>
          <w:szCs w:val="26"/>
        </w:rPr>
        <w:t>Юграавиа</w:t>
      </w:r>
      <w:proofErr w:type="spellEnd"/>
      <w:r w:rsidRPr="00F05E3D">
        <w:rPr>
          <w:sz w:val="26"/>
          <w:szCs w:val="26"/>
        </w:rPr>
        <w:t>» (далее – Заказчик), включая способы закупок, и условиям их проведения, к заключению и контролю исполнения договоров закупки (далее – договоры), к оценке эффективности закупок, а также к иным действиям, связанным с обеспечением закупок товаров, работ, услуг.</w:t>
      </w:r>
    </w:p>
    <w:p w14:paraId="2986CBCF" w14:textId="77777777" w:rsidR="002E04B6" w:rsidRPr="00F05E3D" w:rsidRDefault="00001DDA">
      <w:pPr>
        <w:widowControl w:val="0"/>
        <w:ind w:firstLine="709"/>
        <w:jc w:val="both"/>
        <w:rPr>
          <w:sz w:val="26"/>
          <w:szCs w:val="26"/>
        </w:rPr>
      </w:pPr>
      <w:r w:rsidRPr="00F05E3D">
        <w:rPr>
          <w:sz w:val="26"/>
          <w:szCs w:val="26"/>
        </w:rPr>
        <w:t>1.2.2. Целями осуществления закупок являются:</w:t>
      </w:r>
    </w:p>
    <w:p w14:paraId="3345870A" w14:textId="77777777" w:rsidR="002E04B6" w:rsidRPr="00F05E3D" w:rsidRDefault="00001DDA">
      <w:pPr>
        <w:widowControl w:val="0"/>
        <w:ind w:firstLine="709"/>
        <w:jc w:val="both"/>
        <w:rPr>
          <w:sz w:val="26"/>
          <w:szCs w:val="26"/>
        </w:rPr>
      </w:pPr>
      <w:r w:rsidRPr="00F05E3D">
        <w:rPr>
          <w:sz w:val="26"/>
          <w:szCs w:val="26"/>
        </w:rPr>
        <w:lastRenderedPageBreak/>
        <w:t>1) обеспечение единства экономического пространства;</w:t>
      </w:r>
    </w:p>
    <w:p w14:paraId="0D5A4A83"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2) создание условий для своевременного и полного удовлетворения потребностей Заказчиков в товарах, работах, услугах, в том числе для целей коммерческого использования, с необходимыми показателями цены, качества и надёжности;</w:t>
      </w:r>
    </w:p>
    <w:p w14:paraId="5BE94470" w14:textId="77777777" w:rsidR="002E04B6" w:rsidRPr="00F05E3D" w:rsidRDefault="00001DDA">
      <w:pPr>
        <w:widowControl w:val="0"/>
        <w:ind w:firstLine="709"/>
        <w:jc w:val="both"/>
        <w:rPr>
          <w:sz w:val="26"/>
          <w:szCs w:val="26"/>
        </w:rPr>
      </w:pPr>
      <w:r w:rsidRPr="00F05E3D">
        <w:rPr>
          <w:sz w:val="26"/>
          <w:szCs w:val="26"/>
        </w:rPr>
        <w:t>3) обеспечение эффективного использования денежных средств;</w:t>
      </w:r>
    </w:p>
    <w:p w14:paraId="1EF371C4" w14:textId="77777777" w:rsidR="002E04B6" w:rsidRPr="00F05E3D" w:rsidRDefault="00001DDA">
      <w:pPr>
        <w:widowControl w:val="0"/>
        <w:ind w:firstLine="709"/>
        <w:jc w:val="both"/>
        <w:rPr>
          <w:sz w:val="26"/>
          <w:szCs w:val="26"/>
        </w:rPr>
      </w:pPr>
      <w:r w:rsidRPr="00F05E3D">
        <w:rPr>
          <w:sz w:val="26"/>
          <w:szCs w:val="26"/>
        </w:rPr>
        <w:t xml:space="preserve">4) расширение возможностей участия юридических и физических лиц в закупках товаров, работ, услуг и стимулирования такого участия; </w:t>
      </w:r>
    </w:p>
    <w:p w14:paraId="7C602BBD" w14:textId="77777777" w:rsidR="002E04B6" w:rsidRPr="00F05E3D" w:rsidRDefault="00001DDA">
      <w:pPr>
        <w:widowControl w:val="0"/>
        <w:ind w:firstLine="709"/>
        <w:jc w:val="both"/>
        <w:rPr>
          <w:sz w:val="26"/>
          <w:szCs w:val="26"/>
        </w:rPr>
      </w:pPr>
      <w:r w:rsidRPr="00F05E3D">
        <w:rPr>
          <w:sz w:val="26"/>
          <w:szCs w:val="26"/>
        </w:rPr>
        <w:t>5) обеспечение гласности и прозрачности закупок;</w:t>
      </w:r>
    </w:p>
    <w:p w14:paraId="107AF311" w14:textId="77777777" w:rsidR="002E04B6" w:rsidRPr="00F05E3D" w:rsidRDefault="00001DDA">
      <w:pPr>
        <w:widowControl w:val="0"/>
        <w:ind w:firstLine="709"/>
        <w:jc w:val="both"/>
        <w:rPr>
          <w:sz w:val="26"/>
          <w:szCs w:val="26"/>
        </w:rPr>
      </w:pPr>
      <w:r w:rsidRPr="00F05E3D">
        <w:rPr>
          <w:sz w:val="26"/>
          <w:szCs w:val="26"/>
        </w:rPr>
        <w:t>6) развитие добросовестной конкуренции;</w:t>
      </w:r>
    </w:p>
    <w:p w14:paraId="57CB7AF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предотвращение коррупции и других злоупотреблений.</w:t>
      </w:r>
    </w:p>
    <w:p w14:paraId="34391A84" w14:textId="77777777" w:rsidR="002E04B6" w:rsidRPr="00F05E3D" w:rsidRDefault="00001DDA">
      <w:pPr>
        <w:widowControl w:val="0"/>
        <w:ind w:firstLine="709"/>
        <w:jc w:val="both"/>
        <w:rPr>
          <w:sz w:val="26"/>
          <w:szCs w:val="26"/>
        </w:rPr>
      </w:pPr>
      <w:r w:rsidRPr="00F05E3D">
        <w:rPr>
          <w:sz w:val="26"/>
          <w:szCs w:val="26"/>
        </w:rPr>
        <w:t>1.2.3. При закупке товаров, работ, услуг Заказчик руководствуется следующими принципами:</w:t>
      </w:r>
    </w:p>
    <w:p w14:paraId="0DBB0A0E" w14:textId="77777777" w:rsidR="002E04B6" w:rsidRPr="00F05E3D" w:rsidRDefault="00001DDA">
      <w:pPr>
        <w:widowControl w:val="0"/>
        <w:ind w:firstLine="709"/>
        <w:jc w:val="both"/>
        <w:rPr>
          <w:sz w:val="26"/>
          <w:szCs w:val="26"/>
        </w:rPr>
      </w:pPr>
      <w:r w:rsidRPr="00F05E3D">
        <w:rPr>
          <w:sz w:val="26"/>
          <w:szCs w:val="26"/>
        </w:rPr>
        <w:t>1) информационная открытость закупки;</w:t>
      </w:r>
    </w:p>
    <w:p w14:paraId="5B7D753B" w14:textId="77777777" w:rsidR="002E04B6" w:rsidRPr="00F05E3D" w:rsidRDefault="00001DDA">
      <w:pPr>
        <w:widowControl w:val="0"/>
        <w:ind w:firstLine="709"/>
        <w:jc w:val="both"/>
        <w:rPr>
          <w:sz w:val="26"/>
          <w:szCs w:val="26"/>
        </w:rPr>
      </w:pPr>
      <w:r w:rsidRPr="00F05E3D">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77073079" w14:textId="77777777" w:rsidR="002E04B6" w:rsidRPr="00F05E3D" w:rsidRDefault="00001DDA">
      <w:pPr>
        <w:widowControl w:val="0"/>
        <w:ind w:firstLine="709"/>
        <w:jc w:val="both"/>
        <w:rPr>
          <w:sz w:val="26"/>
          <w:szCs w:val="26"/>
        </w:rPr>
      </w:pPr>
      <w:r w:rsidRPr="00F05E3D">
        <w:rPr>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и реализация мер, направленных на сокращение издержек Заказчика;</w:t>
      </w:r>
    </w:p>
    <w:p w14:paraId="69DB7C34" w14:textId="77777777" w:rsidR="002E04B6" w:rsidRPr="00F05E3D" w:rsidRDefault="00001DDA">
      <w:pPr>
        <w:widowControl w:val="0"/>
        <w:ind w:firstLine="709"/>
        <w:jc w:val="both"/>
        <w:rPr>
          <w:sz w:val="26"/>
          <w:szCs w:val="26"/>
        </w:rPr>
      </w:pPr>
      <w:r w:rsidRPr="00F05E3D">
        <w:rPr>
          <w:sz w:val="26"/>
          <w:szCs w:val="26"/>
        </w:rPr>
        <w:t xml:space="preserve">4) отсутствие ограничения допуска к участию в закупке путем установления </w:t>
      </w:r>
      <w:proofErr w:type="spellStart"/>
      <w:r w:rsidRPr="00F05E3D">
        <w:rPr>
          <w:sz w:val="26"/>
          <w:szCs w:val="26"/>
        </w:rPr>
        <w:t>неизмеряемых</w:t>
      </w:r>
      <w:proofErr w:type="spellEnd"/>
      <w:r w:rsidRPr="00F05E3D">
        <w:rPr>
          <w:sz w:val="26"/>
          <w:szCs w:val="26"/>
        </w:rPr>
        <w:t xml:space="preserve"> требований к Участникам закупки;</w:t>
      </w:r>
    </w:p>
    <w:p w14:paraId="2438C69C" w14:textId="77777777" w:rsidR="002E04B6" w:rsidRPr="00F05E3D" w:rsidRDefault="00001DDA">
      <w:pPr>
        <w:widowControl w:val="0"/>
        <w:ind w:firstLine="709"/>
        <w:jc w:val="both"/>
        <w:rPr>
          <w:sz w:val="26"/>
          <w:szCs w:val="26"/>
        </w:rPr>
      </w:pPr>
      <w:r w:rsidRPr="00F05E3D">
        <w:rPr>
          <w:sz w:val="26"/>
          <w:szCs w:val="26"/>
        </w:rPr>
        <w:t>5)</w:t>
      </w:r>
      <w:r w:rsidRPr="00F05E3D">
        <w:rPr>
          <w:sz w:val="26"/>
          <w:szCs w:val="26"/>
        </w:rPr>
        <w:tab/>
        <w:t>создание условий для своевременного и полного удовлетворения потребностей Заказчика в товарах и услугах с необходимыми показателями цены, качества и надежности;</w:t>
      </w:r>
    </w:p>
    <w:p w14:paraId="312821D8" w14:textId="77777777" w:rsidR="002E04B6" w:rsidRPr="00F05E3D" w:rsidRDefault="00001DDA">
      <w:pPr>
        <w:widowControl w:val="0"/>
        <w:ind w:firstLine="709"/>
        <w:jc w:val="both"/>
        <w:rPr>
          <w:sz w:val="26"/>
          <w:szCs w:val="26"/>
        </w:rPr>
      </w:pPr>
      <w:r w:rsidRPr="00F05E3D">
        <w:rPr>
          <w:sz w:val="26"/>
          <w:szCs w:val="26"/>
        </w:rPr>
        <w:t>6)</w:t>
      </w:r>
      <w:r w:rsidRPr="00F05E3D">
        <w:rPr>
          <w:sz w:val="26"/>
          <w:szCs w:val="26"/>
        </w:rPr>
        <w:tab/>
        <w:t>расширение возможностей участия юридических, физических лиц и индивидуальных предпринимателей в закупке для нужд Заказчика, стимулирование такого участия;</w:t>
      </w:r>
    </w:p>
    <w:p w14:paraId="6BA726C5" w14:textId="77777777" w:rsidR="002E04B6" w:rsidRPr="00F05E3D" w:rsidRDefault="00001DDA">
      <w:pPr>
        <w:widowControl w:val="0"/>
        <w:ind w:firstLine="709"/>
        <w:jc w:val="both"/>
        <w:rPr>
          <w:sz w:val="26"/>
          <w:szCs w:val="26"/>
        </w:rPr>
      </w:pPr>
      <w:r w:rsidRPr="00F05E3D">
        <w:rPr>
          <w:sz w:val="26"/>
          <w:szCs w:val="26"/>
        </w:rPr>
        <w:t>7)</w:t>
      </w:r>
      <w:r w:rsidRPr="00F05E3D">
        <w:rPr>
          <w:sz w:val="26"/>
          <w:szCs w:val="26"/>
        </w:rPr>
        <w:tab/>
        <w:t>осуществление закупок путем применения обязательных процедур, которые должны выполняться Заказчиком по проведению закупок при каждой закупке;</w:t>
      </w:r>
    </w:p>
    <w:p w14:paraId="06874277" w14:textId="77777777" w:rsidR="002E04B6" w:rsidRPr="00F05E3D" w:rsidRDefault="00001DDA">
      <w:pPr>
        <w:widowControl w:val="0"/>
        <w:ind w:firstLine="709"/>
        <w:jc w:val="both"/>
        <w:rPr>
          <w:sz w:val="26"/>
          <w:szCs w:val="26"/>
        </w:rPr>
      </w:pPr>
      <w:r w:rsidRPr="00F05E3D">
        <w:rPr>
          <w:sz w:val="26"/>
          <w:szCs w:val="26"/>
        </w:rPr>
        <w:t>8)</w:t>
      </w:r>
      <w:r w:rsidRPr="00F05E3D">
        <w:rPr>
          <w:sz w:val="26"/>
          <w:szCs w:val="26"/>
        </w:rPr>
        <w:tab/>
        <w:t>процедуры закупок предполагают:</w:t>
      </w:r>
    </w:p>
    <w:p w14:paraId="0E0D7C1E" w14:textId="77777777" w:rsidR="002E04B6" w:rsidRPr="00F05E3D" w:rsidRDefault="00001DDA">
      <w:pPr>
        <w:widowControl w:val="0"/>
        <w:ind w:firstLine="709"/>
        <w:jc w:val="both"/>
        <w:rPr>
          <w:sz w:val="26"/>
          <w:szCs w:val="26"/>
        </w:rPr>
      </w:pPr>
      <w:r w:rsidRPr="00F05E3D">
        <w:rPr>
          <w:sz w:val="26"/>
          <w:szCs w:val="26"/>
        </w:rPr>
        <w:t>а)</w:t>
      </w:r>
      <w:r w:rsidRPr="00F05E3D">
        <w:rPr>
          <w:sz w:val="26"/>
          <w:szCs w:val="26"/>
        </w:rPr>
        <w:tab/>
        <w:t>тщательное планирование потребности в товарах;</w:t>
      </w:r>
    </w:p>
    <w:p w14:paraId="365F36CF" w14:textId="77777777" w:rsidR="002E04B6" w:rsidRPr="00F05E3D" w:rsidRDefault="00001DDA">
      <w:pPr>
        <w:widowControl w:val="0"/>
        <w:ind w:firstLine="709"/>
        <w:jc w:val="both"/>
        <w:rPr>
          <w:sz w:val="26"/>
          <w:szCs w:val="26"/>
        </w:rPr>
      </w:pPr>
      <w:r w:rsidRPr="00F05E3D">
        <w:rPr>
          <w:sz w:val="26"/>
          <w:szCs w:val="26"/>
        </w:rPr>
        <w:t>б)</w:t>
      </w:r>
      <w:r w:rsidRPr="00F05E3D">
        <w:rPr>
          <w:sz w:val="26"/>
          <w:szCs w:val="26"/>
        </w:rPr>
        <w:tab/>
        <w:t>анализ рынка;</w:t>
      </w:r>
    </w:p>
    <w:p w14:paraId="7DC6679B" w14:textId="77777777" w:rsidR="002E04B6" w:rsidRPr="00F05E3D" w:rsidRDefault="00001DDA">
      <w:pPr>
        <w:widowControl w:val="0"/>
        <w:ind w:firstLine="709"/>
        <w:jc w:val="both"/>
        <w:rPr>
          <w:sz w:val="26"/>
          <w:szCs w:val="26"/>
        </w:rPr>
      </w:pPr>
      <w:r w:rsidRPr="00F05E3D">
        <w:rPr>
          <w:sz w:val="26"/>
          <w:szCs w:val="26"/>
        </w:rPr>
        <w:t>в)</w:t>
      </w:r>
      <w:r w:rsidRPr="00F05E3D">
        <w:rPr>
          <w:sz w:val="26"/>
          <w:szCs w:val="26"/>
        </w:rPr>
        <w:tab/>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14:paraId="3F819F4B" w14:textId="77777777" w:rsidR="002E04B6" w:rsidRPr="00F05E3D" w:rsidRDefault="00001DDA">
      <w:pPr>
        <w:widowControl w:val="0"/>
        <w:ind w:firstLine="709"/>
        <w:jc w:val="both"/>
        <w:rPr>
          <w:sz w:val="26"/>
          <w:szCs w:val="26"/>
        </w:rPr>
      </w:pPr>
      <w:r w:rsidRPr="00F05E3D">
        <w:rPr>
          <w:sz w:val="26"/>
          <w:szCs w:val="26"/>
        </w:rPr>
        <w:t>г)</w:t>
      </w:r>
      <w:r w:rsidRPr="00F05E3D">
        <w:rPr>
          <w:sz w:val="26"/>
          <w:szCs w:val="26"/>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6AC8CEFE" w14:textId="77777777" w:rsidR="002E04B6" w:rsidRPr="00F05E3D" w:rsidRDefault="00001DDA">
      <w:pPr>
        <w:widowControl w:val="0"/>
        <w:ind w:firstLine="709"/>
        <w:jc w:val="both"/>
        <w:rPr>
          <w:sz w:val="26"/>
          <w:szCs w:val="26"/>
        </w:rPr>
      </w:pPr>
      <w:r w:rsidRPr="00F05E3D">
        <w:rPr>
          <w:sz w:val="26"/>
          <w:szCs w:val="26"/>
        </w:rPr>
        <w:t>д)</w:t>
      </w:r>
      <w:r w:rsidRPr="00F05E3D">
        <w:rPr>
          <w:sz w:val="26"/>
          <w:szCs w:val="26"/>
        </w:rPr>
        <w:tab/>
        <w:t xml:space="preserve">контроль исполнения договора; </w:t>
      </w:r>
    </w:p>
    <w:p w14:paraId="34B9E2CE" w14:textId="77777777" w:rsidR="002E04B6" w:rsidRPr="00F05E3D" w:rsidRDefault="00001DDA">
      <w:pPr>
        <w:widowControl w:val="0"/>
        <w:ind w:firstLine="709"/>
        <w:jc w:val="both"/>
        <w:rPr>
          <w:sz w:val="26"/>
          <w:szCs w:val="26"/>
        </w:rPr>
      </w:pPr>
      <w:r w:rsidRPr="00F05E3D">
        <w:rPr>
          <w:sz w:val="26"/>
          <w:szCs w:val="26"/>
        </w:rPr>
        <w:t>9)</w:t>
      </w:r>
      <w:r w:rsidRPr="00F05E3D">
        <w:rPr>
          <w:sz w:val="26"/>
          <w:szCs w:val="26"/>
        </w:rPr>
        <w:tab/>
        <w:t>системный подход к осуществлению закупок, который означает для Заказчика наличие:</w:t>
      </w:r>
    </w:p>
    <w:p w14:paraId="5A3ECE7A" w14:textId="77777777" w:rsidR="002E04B6" w:rsidRPr="00F05E3D" w:rsidRDefault="00001DDA">
      <w:pPr>
        <w:widowControl w:val="0"/>
        <w:ind w:firstLine="709"/>
        <w:jc w:val="both"/>
        <w:rPr>
          <w:sz w:val="26"/>
          <w:szCs w:val="26"/>
        </w:rPr>
      </w:pPr>
      <w:r w:rsidRPr="00F05E3D">
        <w:rPr>
          <w:sz w:val="26"/>
          <w:szCs w:val="26"/>
        </w:rPr>
        <w:t>а)</w:t>
      </w:r>
      <w:r w:rsidRPr="00F05E3D">
        <w:rPr>
          <w:sz w:val="26"/>
          <w:szCs w:val="26"/>
        </w:rPr>
        <w:tab/>
        <w:t>комиссии по проведению закупок и регламентации ее деятельности;</w:t>
      </w:r>
    </w:p>
    <w:p w14:paraId="36840FC3" w14:textId="77777777" w:rsidR="002E04B6" w:rsidRPr="00F05E3D" w:rsidRDefault="00001DDA">
      <w:pPr>
        <w:widowControl w:val="0"/>
        <w:ind w:firstLine="709"/>
        <w:jc w:val="both"/>
        <w:rPr>
          <w:sz w:val="26"/>
          <w:szCs w:val="26"/>
        </w:rPr>
      </w:pPr>
      <w:r w:rsidRPr="00F05E3D">
        <w:rPr>
          <w:sz w:val="26"/>
          <w:szCs w:val="26"/>
        </w:rPr>
        <w:t>б)</w:t>
      </w:r>
      <w:r w:rsidRPr="00F05E3D">
        <w:rPr>
          <w:sz w:val="26"/>
          <w:szCs w:val="26"/>
        </w:rPr>
        <w:tab/>
        <w:t>системной организации управления закупками;</w:t>
      </w:r>
    </w:p>
    <w:p w14:paraId="035D85D5" w14:textId="77777777" w:rsidR="002E04B6" w:rsidRPr="00F05E3D" w:rsidRDefault="00001DDA">
      <w:pPr>
        <w:widowControl w:val="0"/>
        <w:ind w:firstLine="709"/>
        <w:jc w:val="both"/>
        <w:rPr>
          <w:sz w:val="26"/>
          <w:szCs w:val="26"/>
        </w:rPr>
      </w:pPr>
      <w:r w:rsidRPr="00F05E3D">
        <w:rPr>
          <w:sz w:val="26"/>
          <w:szCs w:val="26"/>
        </w:rPr>
        <w:t>в)</w:t>
      </w:r>
      <w:r w:rsidRPr="00F05E3D">
        <w:rPr>
          <w:sz w:val="26"/>
          <w:szCs w:val="26"/>
        </w:rPr>
        <w:tab/>
        <w:t>налаженной инфраструктуры закупок (информационного обеспечения, средств электронной коммерции).</w:t>
      </w:r>
    </w:p>
    <w:p w14:paraId="35E3F5A0" w14:textId="77777777" w:rsidR="002E04B6" w:rsidRPr="00F05E3D" w:rsidRDefault="002E04B6">
      <w:pPr>
        <w:widowControl w:val="0"/>
        <w:jc w:val="both"/>
        <w:rPr>
          <w:sz w:val="26"/>
          <w:szCs w:val="26"/>
        </w:rPr>
      </w:pPr>
    </w:p>
    <w:p w14:paraId="0552CC47" w14:textId="77777777" w:rsidR="002E04B6" w:rsidRPr="00F05E3D" w:rsidRDefault="00001DDA">
      <w:pPr>
        <w:widowControl w:val="0"/>
        <w:jc w:val="center"/>
        <w:outlineLvl w:val="1"/>
        <w:rPr>
          <w:b/>
          <w:sz w:val="26"/>
          <w:szCs w:val="26"/>
        </w:rPr>
      </w:pPr>
      <w:bookmarkStart w:id="14" w:name="Par109"/>
      <w:bookmarkStart w:id="15" w:name="_Toc395524677"/>
      <w:bookmarkEnd w:id="14"/>
      <w:r w:rsidRPr="00F05E3D">
        <w:rPr>
          <w:b/>
          <w:sz w:val="26"/>
          <w:szCs w:val="26"/>
        </w:rPr>
        <w:t>1.3. Правовые основы осуществления закупок</w:t>
      </w:r>
      <w:bookmarkEnd w:id="15"/>
    </w:p>
    <w:p w14:paraId="54736867" w14:textId="77777777" w:rsidR="002E04B6" w:rsidRPr="00F05E3D" w:rsidRDefault="002E04B6">
      <w:pPr>
        <w:widowControl w:val="0"/>
        <w:jc w:val="center"/>
        <w:rPr>
          <w:sz w:val="26"/>
          <w:szCs w:val="26"/>
        </w:rPr>
      </w:pPr>
    </w:p>
    <w:p w14:paraId="6A79227D" w14:textId="77777777" w:rsidR="002E04B6" w:rsidRPr="00F05E3D" w:rsidRDefault="00001DDA">
      <w:pPr>
        <w:widowControl w:val="0"/>
        <w:ind w:firstLine="709"/>
        <w:jc w:val="both"/>
        <w:rPr>
          <w:sz w:val="26"/>
          <w:szCs w:val="26"/>
        </w:rPr>
      </w:pPr>
      <w:r w:rsidRPr="00F05E3D">
        <w:rPr>
          <w:sz w:val="26"/>
          <w:szCs w:val="26"/>
        </w:rPr>
        <w:t xml:space="preserve">1.3.1. При осуществлении закупок Заказчик руководствуется Конституцией </w:t>
      </w:r>
      <w:r w:rsidRPr="00F05E3D">
        <w:rPr>
          <w:sz w:val="26"/>
          <w:szCs w:val="26"/>
        </w:rPr>
        <w:lastRenderedPageBreak/>
        <w:t xml:space="preserve">Российской Федерации, Гражданским кодексом Российской Федерации, </w:t>
      </w:r>
      <w:hyperlink r:id="rId13" w:tooltip="consultantplus://offline/ref=AD5F865C6D58EB946C46F7301CF502598479ABB8FC267F031A0EEDC564i7J0J" w:history="1">
        <w:r w:rsidRPr="00F05E3D">
          <w:rPr>
            <w:sz w:val="26"/>
            <w:szCs w:val="26"/>
          </w:rPr>
          <w:t>Федеральным законом</w:t>
        </w:r>
      </w:hyperlink>
      <w:r w:rsidRPr="00F05E3D">
        <w:rPr>
          <w:sz w:val="26"/>
          <w:szCs w:val="26"/>
        </w:rPr>
        <w:t xml:space="preserve"> № 223-ФЗ, Федеральным </w:t>
      </w:r>
      <w:hyperlink r:id="rId14" w:tooltip="consultantplus://offline/ref=AD5F865C6D58EB946C46F7301CF502598479ABBBFC267F031A0EEDC564i7J0J" w:history="1">
        <w:r w:rsidRPr="00F05E3D">
          <w:rPr>
            <w:sz w:val="26"/>
            <w:szCs w:val="26"/>
          </w:rPr>
          <w:t>законом</w:t>
        </w:r>
      </w:hyperlink>
      <w:r w:rsidRPr="00F05E3D">
        <w:rPr>
          <w:sz w:val="26"/>
          <w:szCs w:val="26"/>
        </w:rPr>
        <w:t xml:space="preserve"> от 26.12.1995 № 208-ФЗ «Об акционерных обществах», иными федеральными законами и правовыми актами Российской Федерации, правовыми актами Ханты-Мансийского автономного округа – Югры, Уставом Заказчика, Положением.</w:t>
      </w:r>
    </w:p>
    <w:p w14:paraId="442D04E7" w14:textId="77777777" w:rsidR="002E04B6" w:rsidRPr="00F05E3D" w:rsidRDefault="00001DDA">
      <w:pPr>
        <w:widowControl w:val="0"/>
        <w:ind w:firstLine="709"/>
        <w:jc w:val="both"/>
        <w:rPr>
          <w:sz w:val="26"/>
          <w:szCs w:val="26"/>
        </w:rPr>
      </w:pPr>
      <w:r w:rsidRPr="00F05E3D">
        <w:rPr>
          <w:sz w:val="26"/>
          <w:szCs w:val="26"/>
        </w:rPr>
        <w:t>1.3.2. Положение утверждается и может быть изменено решением Совета директоров Заказчика (</w:t>
      </w:r>
      <w:proofErr w:type="spellStart"/>
      <w:r w:rsidRPr="00F05E3D">
        <w:rPr>
          <w:sz w:val="26"/>
          <w:szCs w:val="26"/>
        </w:rPr>
        <w:t>ов</w:t>
      </w:r>
      <w:proofErr w:type="spellEnd"/>
      <w:r w:rsidRPr="00F05E3D">
        <w:rPr>
          <w:sz w:val="26"/>
          <w:szCs w:val="26"/>
        </w:rPr>
        <w:t>). Положение и дополнения к нему вступают в силу со дня утверждения Советом директоров Заказчика, если Положением не предусмотрено иное.</w:t>
      </w:r>
    </w:p>
    <w:p w14:paraId="0E21F68D" w14:textId="77777777" w:rsidR="002E04B6" w:rsidRPr="00F05E3D" w:rsidRDefault="00001DDA">
      <w:pPr>
        <w:widowControl w:val="0"/>
        <w:ind w:firstLine="709"/>
        <w:jc w:val="both"/>
        <w:rPr>
          <w:sz w:val="26"/>
          <w:szCs w:val="26"/>
        </w:rPr>
      </w:pPr>
      <w:r w:rsidRPr="00F05E3D">
        <w:rPr>
          <w:sz w:val="26"/>
          <w:szCs w:val="26"/>
        </w:rPr>
        <w:t>1.3.3. Положение является документом, регламентирующим закупочную деятельность Заказчика,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включая способы закупок, предусмотренные положением, порядок и условия их применения, порядок заключения и исполнения договоров, а также иные связанные с обеспечением закупки положения. Требования Положения являются обязательными для всех подразделений и должностных лиц Заказчика,</w:t>
      </w:r>
      <w:r w:rsidRPr="00F05E3D">
        <w:rPr>
          <w:bCs/>
          <w:iCs/>
          <w:sz w:val="26"/>
          <w:szCs w:val="26"/>
        </w:rPr>
        <w:t xml:space="preserve"> включая обособленные подразделения, филиалы и представительства.</w:t>
      </w:r>
    </w:p>
    <w:p w14:paraId="47FC3086" w14:textId="77777777" w:rsidR="002E04B6" w:rsidRPr="00F05E3D" w:rsidRDefault="00001DDA">
      <w:pPr>
        <w:ind w:firstLine="709"/>
        <w:jc w:val="both"/>
        <w:rPr>
          <w:sz w:val="26"/>
          <w:szCs w:val="26"/>
        </w:rPr>
      </w:pPr>
      <w:r w:rsidRPr="00F05E3D">
        <w:rPr>
          <w:sz w:val="26"/>
          <w:szCs w:val="26"/>
        </w:rPr>
        <w:t>1.3.4. Положение не распространяется на отношения, определенные в </w:t>
      </w:r>
      <w:hyperlink r:id="rId15" w:tooltip="https://login.consultant.ru/link/?rnd=E802FE5BCC309D88BD042F86A4E0E9E0&amp;req=doc&amp;base=LAW&amp;n=372246&amp;dst=100015&amp;fld=134&amp;REFFIELD=134&amp;REFDST=100034&amp;REFDOC=187316&amp;REFBASE=LAW&amp;stat=refcode%3D10881%3Bdstident%3D100015%3Bindex%3D73&amp;date=27.06.2021" w:history="1">
        <w:r w:rsidRPr="00F05E3D">
          <w:rPr>
            <w:rStyle w:val="ae"/>
            <w:color w:val="auto"/>
            <w:sz w:val="26"/>
            <w:szCs w:val="26"/>
            <w:u w:val="none"/>
          </w:rPr>
          <w:t>части 4 статьи 2</w:t>
        </w:r>
      </w:hyperlink>
      <w:r w:rsidRPr="00F05E3D">
        <w:rPr>
          <w:sz w:val="26"/>
          <w:szCs w:val="26"/>
        </w:rPr>
        <w:t xml:space="preserve"> Федерального закона № 223-ФЗ.</w:t>
      </w:r>
    </w:p>
    <w:p w14:paraId="30DE7273" w14:textId="77777777" w:rsidR="002E04B6" w:rsidRPr="00F05E3D" w:rsidRDefault="00001DDA">
      <w:pPr>
        <w:widowControl w:val="0"/>
        <w:ind w:firstLine="709"/>
        <w:jc w:val="both"/>
        <w:rPr>
          <w:strike/>
          <w:sz w:val="26"/>
          <w:szCs w:val="26"/>
        </w:rPr>
      </w:pPr>
      <w:r w:rsidRPr="00F05E3D">
        <w:rPr>
          <w:strike/>
          <w:sz w:val="26"/>
          <w:szCs w:val="26"/>
        </w:rPr>
        <w:t>1.3.5. Перечень взаимозависимых с АО «</w:t>
      </w:r>
      <w:proofErr w:type="spellStart"/>
      <w:r w:rsidRPr="00F05E3D">
        <w:rPr>
          <w:strike/>
          <w:sz w:val="26"/>
          <w:szCs w:val="26"/>
        </w:rPr>
        <w:t>Юграавиа</w:t>
      </w:r>
      <w:proofErr w:type="spellEnd"/>
      <w:r w:rsidRPr="00F05E3D">
        <w:rPr>
          <w:strike/>
          <w:sz w:val="26"/>
          <w:szCs w:val="26"/>
        </w:rPr>
        <w:t xml:space="preserve">» лиц в соответствии с Налоговым </w:t>
      </w:r>
      <w:hyperlink r:id="rId16" w:tooltip="consultantplus://offline/ref=7D4E121B2355F24E9682967A2A572CE668CC0047370980DD9BC0F57A97B8C2939E20A60B550352DE473682E998UE0EM" w:history="1">
        <w:r w:rsidRPr="00F05E3D">
          <w:rPr>
            <w:strike/>
            <w:sz w:val="26"/>
            <w:szCs w:val="26"/>
          </w:rPr>
          <w:t>кодексом</w:t>
        </w:r>
      </w:hyperlink>
      <w:r w:rsidRPr="00F05E3D">
        <w:rPr>
          <w:strike/>
          <w:sz w:val="26"/>
          <w:szCs w:val="26"/>
        </w:rPr>
        <w:t xml:space="preserve"> Российской Федерации.</w:t>
      </w:r>
    </w:p>
    <w:p w14:paraId="60D98396" w14:textId="77777777" w:rsidR="002E04B6" w:rsidRPr="00F05E3D" w:rsidRDefault="002E04B6">
      <w:pPr>
        <w:widowControl w:val="0"/>
        <w:jc w:val="both"/>
        <w:rPr>
          <w:sz w:val="26"/>
          <w:szCs w:val="26"/>
        </w:rPr>
      </w:pPr>
    </w:p>
    <w:p w14:paraId="1399FB38" w14:textId="77777777" w:rsidR="002E04B6" w:rsidRPr="00F05E3D" w:rsidRDefault="00001DDA">
      <w:pPr>
        <w:keepNext/>
        <w:jc w:val="center"/>
        <w:outlineLvl w:val="1"/>
        <w:rPr>
          <w:b/>
          <w:sz w:val="26"/>
          <w:szCs w:val="26"/>
        </w:rPr>
      </w:pPr>
      <w:r w:rsidRPr="00F05E3D">
        <w:rPr>
          <w:b/>
          <w:sz w:val="26"/>
          <w:szCs w:val="26"/>
        </w:rPr>
        <w:t>1.4. Информационное обеспечение закупок</w:t>
      </w:r>
      <w:bookmarkEnd w:id="2"/>
    </w:p>
    <w:p w14:paraId="15475223" w14:textId="77777777" w:rsidR="002E04B6" w:rsidRPr="00F05E3D" w:rsidRDefault="002E04B6">
      <w:pPr>
        <w:keepNext/>
        <w:jc w:val="center"/>
        <w:rPr>
          <w:sz w:val="26"/>
          <w:szCs w:val="26"/>
        </w:rPr>
      </w:pPr>
    </w:p>
    <w:p w14:paraId="6C26C46E" w14:textId="77777777" w:rsidR="002E04B6" w:rsidRPr="00F05E3D" w:rsidRDefault="00001DDA">
      <w:pPr>
        <w:widowControl w:val="0"/>
        <w:ind w:firstLine="709"/>
        <w:jc w:val="both"/>
        <w:rPr>
          <w:sz w:val="26"/>
          <w:szCs w:val="26"/>
        </w:rPr>
      </w:pPr>
      <w:r w:rsidRPr="00F05E3D">
        <w:rPr>
          <w:sz w:val="26"/>
          <w:szCs w:val="26"/>
        </w:rPr>
        <w:t>1.4.1. Положение и вносимые в него изменения подлежат обязательному размещению в Единой информационной системе, на официальном сайте Единой информационной системы в информационно-телекоммуникационной сети «Интернет» и на официальном сайте Заказчика не позднее 15 дней со дня их утверждения.</w:t>
      </w:r>
    </w:p>
    <w:p w14:paraId="264AA740" w14:textId="77777777" w:rsidR="002E04B6" w:rsidRPr="00F05E3D" w:rsidRDefault="00001DDA">
      <w:pPr>
        <w:numPr>
          <w:ilvl w:val="2"/>
          <w:numId w:val="2"/>
        </w:numPr>
        <w:ind w:left="0" w:firstLine="709"/>
        <w:jc w:val="both"/>
        <w:rPr>
          <w:sz w:val="26"/>
          <w:szCs w:val="26"/>
        </w:rPr>
      </w:pPr>
      <w:r w:rsidRPr="00F05E3D">
        <w:rPr>
          <w:sz w:val="26"/>
          <w:szCs w:val="26"/>
        </w:rPr>
        <w:t>Сайтом АО «</w:t>
      </w:r>
      <w:proofErr w:type="spellStart"/>
      <w:r w:rsidRPr="00F05E3D">
        <w:rPr>
          <w:sz w:val="26"/>
          <w:szCs w:val="26"/>
        </w:rPr>
        <w:t>Юграавиа</w:t>
      </w:r>
      <w:proofErr w:type="spellEnd"/>
      <w:r w:rsidRPr="00F05E3D">
        <w:rPr>
          <w:sz w:val="26"/>
          <w:szCs w:val="26"/>
        </w:rPr>
        <w:t>» в информационно-телекоммуникационной сети «Интернет» является:</w:t>
      </w:r>
      <w:r w:rsidRPr="00F05E3D">
        <w:rPr>
          <w:rFonts w:eastAsia="Calibri"/>
          <w:sz w:val="26"/>
          <w:szCs w:val="26"/>
        </w:rPr>
        <w:t xml:space="preserve"> </w:t>
      </w:r>
      <w:hyperlink r:id="rId17" w:tooltip="http://www.ugraavia.ru" w:history="1">
        <w:r w:rsidRPr="00F05E3D">
          <w:rPr>
            <w:rStyle w:val="ae"/>
            <w:color w:val="auto"/>
            <w:sz w:val="26"/>
            <w:szCs w:val="26"/>
          </w:rPr>
          <w:t>www.ugraavia.ru</w:t>
        </w:r>
      </w:hyperlink>
      <w:r w:rsidRPr="00F05E3D">
        <w:rPr>
          <w:sz w:val="26"/>
          <w:szCs w:val="26"/>
        </w:rPr>
        <w:t xml:space="preserve"> (далее – сайт Заказчика/ Организатора).</w:t>
      </w:r>
    </w:p>
    <w:p w14:paraId="18FEFC52" w14:textId="77777777" w:rsidR="002E04B6" w:rsidRPr="00F05E3D" w:rsidRDefault="00001DDA">
      <w:pPr>
        <w:numPr>
          <w:ilvl w:val="2"/>
          <w:numId w:val="2"/>
        </w:numPr>
        <w:ind w:left="0" w:firstLine="709"/>
        <w:jc w:val="both"/>
        <w:rPr>
          <w:sz w:val="26"/>
          <w:szCs w:val="26"/>
        </w:rPr>
      </w:pPr>
      <w:r w:rsidRPr="00F05E3D">
        <w:rPr>
          <w:sz w:val="26"/>
          <w:szCs w:val="26"/>
        </w:rPr>
        <w:t>На сайте Организатора создается раздел «Закупки», в который включается информация по всем Управляемым компаниям.</w:t>
      </w:r>
    </w:p>
    <w:p w14:paraId="0922A6DD" w14:textId="77777777" w:rsidR="002E04B6" w:rsidRPr="00F05E3D" w:rsidRDefault="00001DDA">
      <w:pPr>
        <w:numPr>
          <w:ilvl w:val="2"/>
          <w:numId w:val="2"/>
        </w:numPr>
        <w:ind w:left="0" w:firstLine="709"/>
        <w:jc w:val="both"/>
        <w:rPr>
          <w:sz w:val="26"/>
          <w:szCs w:val="26"/>
        </w:rPr>
      </w:pPr>
      <w:r w:rsidRPr="00F05E3D">
        <w:rPr>
          <w:sz w:val="26"/>
          <w:szCs w:val="26"/>
        </w:rPr>
        <w:t>Раздел «Закупки» содержит следующие подразделы:</w:t>
      </w:r>
    </w:p>
    <w:p w14:paraId="1168344B"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1.4.3.1 «Управление закупочной деятельностью» – размещаются регламентирующие документы, в том числе Положение.</w:t>
      </w:r>
    </w:p>
    <w:p w14:paraId="65AAEA13"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1.4.3.2. «Реестр закупок и заказов» – включает в себя подразделы:</w:t>
      </w:r>
    </w:p>
    <w:p w14:paraId="68E2CA05"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 «Планы закупок» – размещаются утвержденные годовые планы закупок и внесенные в них изменения в порядке, предусмотренном пунктом 1.4.5 Положения.</w:t>
      </w:r>
    </w:p>
    <w:p w14:paraId="5F6D09F7"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2) «Реестр договоров».</w:t>
      </w:r>
    </w:p>
    <w:p w14:paraId="7524350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В Реестре договоров размещаются в разрезе каждой закупки следующая информация (изменения в нее): </w:t>
      </w:r>
    </w:p>
    <w:p w14:paraId="09122CE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а) номер позиции плана закупки, номер извещения о закупке (при наличии) и начальная (максимальная) цена закупки;</w:t>
      </w:r>
    </w:p>
    <w:p w14:paraId="19513C9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б) сведения о способе закупки, сведения об осуществлении закупки в электронной форме, закупке с участием субъектов малого и среднего предпринимательства;</w:t>
      </w:r>
    </w:p>
    <w:p w14:paraId="5C8F0A55"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lastRenderedPageBreak/>
        <w:t>в) предмет договора, цена договора и срок (период) его исполнения;</w:t>
      </w:r>
    </w:p>
    <w:p w14:paraId="768C3AA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г) сведения о поставщике (подрядчике, исполнителе):</w:t>
      </w:r>
    </w:p>
    <w:p w14:paraId="7CB3792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юридического лица – наименование,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0C3BAE8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68A23C8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д) информация об изменении предусмотренных </w:t>
      </w:r>
      <w:hyperlink r:id="rId18" w:tooltip="consultantplus://offline/ref=32ABE145ED29EB7C6FC1D5111FFA2DC027EC08834431F7BEE0F5A826627ECCCBC24FEF4542D5A2FE27C05FDDA91BA5B978E05C5EZ4Y1H" w:history="1">
        <w:r w:rsidRPr="00F05E3D">
          <w:rPr>
            <w:rFonts w:ascii="Times New Roman" w:hAnsi="Times New Roman"/>
            <w:sz w:val="26"/>
            <w:szCs w:val="26"/>
          </w:rPr>
          <w:t>частью 5 статьи 4</w:t>
        </w:r>
      </w:hyperlink>
      <w:r w:rsidRPr="00F05E3D">
        <w:rPr>
          <w:rFonts w:ascii="Times New Roman" w:hAnsi="Times New Roman"/>
          <w:sz w:val="26"/>
          <w:szCs w:val="26"/>
        </w:rPr>
        <w:t xml:space="preserve"> Федерального закона № 223-ФЗ условий договора с указанием условий, которые были изменены;</w:t>
      </w:r>
    </w:p>
    <w:p w14:paraId="32F96462"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е) информация, касающаяся результатов исполнения договора, в том числе оплаты договора, а именно:</w:t>
      </w:r>
    </w:p>
    <w:p w14:paraId="248CCCCF" w14:textId="77777777" w:rsidR="002E04B6" w:rsidRPr="00F05E3D" w:rsidRDefault="00001DDA">
      <w:pPr>
        <w:ind w:firstLine="709"/>
        <w:jc w:val="both"/>
        <w:rPr>
          <w:sz w:val="26"/>
          <w:szCs w:val="26"/>
        </w:rPr>
      </w:pPr>
      <w:r w:rsidRPr="00F05E3D">
        <w:rPr>
          <w:sz w:val="26"/>
          <w:szCs w:val="26"/>
        </w:rPr>
        <w:t>- реквизиты (дата и номер) документа(</w:t>
      </w:r>
      <w:proofErr w:type="spellStart"/>
      <w:r w:rsidRPr="00F05E3D">
        <w:rPr>
          <w:sz w:val="26"/>
          <w:szCs w:val="26"/>
        </w:rPr>
        <w:t>ов</w:t>
      </w:r>
      <w:proofErr w:type="spellEnd"/>
      <w:r w:rsidRPr="00F05E3D">
        <w:rPr>
          <w:sz w:val="26"/>
          <w:szCs w:val="26"/>
        </w:rPr>
        <w:t>) о приемке поставленного товара, выполненной работы (ее результатов), оказанной услуги, в том числе в ходе отдельных этапов исполнения договора (далее – приемка товаров, работ, услуг), предусмотренных договором (при наличии);</w:t>
      </w:r>
    </w:p>
    <w:p w14:paraId="4899E66F" w14:textId="77777777" w:rsidR="002E04B6" w:rsidRPr="00F05E3D" w:rsidRDefault="00001DDA">
      <w:pPr>
        <w:ind w:firstLine="709"/>
        <w:jc w:val="both"/>
        <w:rPr>
          <w:sz w:val="26"/>
          <w:szCs w:val="26"/>
        </w:rPr>
      </w:pPr>
      <w:r w:rsidRPr="00F05E3D">
        <w:rPr>
          <w:sz w:val="26"/>
          <w:szCs w:val="26"/>
        </w:rPr>
        <w:t>- количество поставленного товара, объем выполненной работы или оказанной услуги, предусмотренные договором, в соответствии с документом(</w:t>
      </w:r>
      <w:proofErr w:type="spellStart"/>
      <w:r w:rsidRPr="00F05E3D">
        <w:rPr>
          <w:sz w:val="26"/>
          <w:szCs w:val="26"/>
        </w:rPr>
        <w:t>ами</w:t>
      </w:r>
      <w:proofErr w:type="spellEnd"/>
      <w:r w:rsidRPr="00F05E3D">
        <w:rPr>
          <w:sz w:val="26"/>
          <w:szCs w:val="26"/>
        </w:rPr>
        <w:t>) о приемке товаров, работ, услуг, предусмотренных договором (при наличии), а также определяющим(ими) ненадлежащее исполнение договора или неисполнение договора (при наличии);</w:t>
      </w:r>
    </w:p>
    <w:p w14:paraId="532A03DE" w14:textId="77777777" w:rsidR="002E04B6" w:rsidRPr="00F05E3D" w:rsidRDefault="00001DDA">
      <w:pPr>
        <w:ind w:firstLine="709"/>
        <w:jc w:val="both"/>
        <w:rPr>
          <w:sz w:val="26"/>
          <w:szCs w:val="26"/>
        </w:rPr>
      </w:pPr>
      <w:r w:rsidRPr="00F05E3D">
        <w:rPr>
          <w:sz w:val="26"/>
          <w:szCs w:val="26"/>
        </w:rPr>
        <w:t>сумма и дата оплаты договора в соответствии с платежным документом;</w:t>
      </w:r>
    </w:p>
    <w:p w14:paraId="0DE349CC" w14:textId="77777777" w:rsidR="002E04B6" w:rsidRPr="00F05E3D" w:rsidRDefault="00001DDA">
      <w:pPr>
        <w:ind w:firstLine="709"/>
        <w:jc w:val="both"/>
        <w:rPr>
          <w:sz w:val="26"/>
          <w:szCs w:val="26"/>
        </w:rPr>
      </w:pPr>
      <w:r w:rsidRPr="00F05E3D">
        <w:rPr>
          <w:sz w:val="26"/>
          <w:szCs w:val="26"/>
        </w:rPr>
        <w:t>информация о прекращении обязательств сторон по договору в связи с окончанием срока действия договора (при наличии).</w:t>
      </w:r>
    </w:p>
    <w:p w14:paraId="6392CB08"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Форма реестра договоров приведена в Приложении 1 Положения. Информация размещаются не позднее чем в течение десяти дней со дня заключения (изменения) договора, исполнения договора (этапа), прекращения обязательств по договору. </w:t>
      </w:r>
    </w:p>
    <w:p w14:paraId="1183ED64"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3) «Иное» – сведения, предусмотренные пунктом 1.4.13 Положения и протоколы закупки у единственного поставщика, предусмотренные пунктом 3.1.3 Положения, и иная информация на усмотрение Заказчика.</w:t>
      </w:r>
    </w:p>
    <w:p w14:paraId="0D36D5FF" w14:textId="77777777" w:rsidR="002E04B6" w:rsidRPr="00F05E3D" w:rsidRDefault="00001DDA">
      <w:pPr>
        <w:ind w:firstLine="709"/>
        <w:jc w:val="both"/>
        <w:rPr>
          <w:sz w:val="26"/>
          <w:szCs w:val="26"/>
        </w:rPr>
      </w:pPr>
      <w:bookmarkStart w:id="16" w:name="Par134"/>
      <w:bookmarkEnd w:id="16"/>
      <w:r w:rsidRPr="00F05E3D">
        <w:rPr>
          <w:sz w:val="26"/>
          <w:szCs w:val="26"/>
        </w:rPr>
        <w:t>1.4.4. На официальном сайте Единой информационной системы в информационно-телекоммуникационной сети «Интернет» размещается план закупок товаров, работ, услуг не менее чем на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14:paraId="0BBC41C0" w14:textId="77777777" w:rsidR="002E04B6" w:rsidRPr="00F05E3D" w:rsidRDefault="00001DDA">
      <w:pPr>
        <w:ind w:firstLine="709"/>
        <w:jc w:val="both"/>
        <w:rPr>
          <w:sz w:val="26"/>
          <w:szCs w:val="26"/>
        </w:rPr>
      </w:pPr>
      <w:r w:rsidRPr="00F05E3D">
        <w:rPr>
          <w:sz w:val="26"/>
          <w:szCs w:val="26"/>
        </w:rPr>
        <w:t xml:space="preserve">План закупки товаров, работ, услуг Заказчиков, определенных Правительством Российской Федерации в соответствии с </w:t>
      </w:r>
      <w:hyperlink r:id="rId19" w:tooltip="https://login.consultant.ru/link/?rnd=6A2913725F185F375D7DAE9C547D565E&amp;req=doc&amp;base=LAW&amp;n=372246&amp;dst=53&amp;fld=134&amp;date=19.06.2021" w:history="1">
        <w:r w:rsidRPr="00F05E3D">
          <w:rPr>
            <w:rStyle w:val="ae"/>
            <w:color w:val="auto"/>
            <w:sz w:val="26"/>
            <w:szCs w:val="26"/>
            <w:u w:val="none"/>
          </w:rPr>
          <w:t>пунктом 2 части 8.2 статьи 3</w:t>
        </w:r>
      </w:hyperlink>
      <w:r w:rsidRPr="00F05E3D">
        <w:rPr>
          <w:sz w:val="26"/>
          <w:szCs w:val="26"/>
        </w:rPr>
        <w:t xml:space="preserve">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5033195F" w14:textId="77777777" w:rsidR="002E04B6" w:rsidRPr="00F05E3D" w:rsidRDefault="00001DDA">
      <w:pPr>
        <w:ind w:firstLine="709"/>
        <w:jc w:val="both"/>
        <w:rPr>
          <w:sz w:val="26"/>
          <w:szCs w:val="26"/>
        </w:rPr>
      </w:pPr>
      <w:r w:rsidRPr="00F05E3D">
        <w:rPr>
          <w:sz w:val="26"/>
          <w:szCs w:val="26"/>
        </w:rPr>
        <w:t>1.4.5. Размещение плана закупки товаров, работ, услуг, информации о внесении в него изменений и электронный вид документа, содержащий перечень вносимых изменений и измененный электронный вид плана в Единой информационной системе, на официальном сайте Единой информационной системы в информационно-</w:t>
      </w:r>
      <w:r w:rsidRPr="00F05E3D">
        <w:rPr>
          <w:sz w:val="26"/>
          <w:szCs w:val="26"/>
        </w:rPr>
        <w:lastRenderedPageBreak/>
        <w:t xml:space="preserve">телекоммуникационной сети «Интернет» и сайте Заказчика, осуществляется в течение десяти дней с даты утверждения плана или внесения в него изменений в соответствии с порядком, определенным Положением и (или) Уставом. </w:t>
      </w:r>
    </w:p>
    <w:p w14:paraId="53613B4F" w14:textId="77777777" w:rsidR="002E04B6" w:rsidRPr="00F05E3D" w:rsidRDefault="00001DDA">
      <w:pPr>
        <w:ind w:firstLine="709"/>
        <w:jc w:val="both"/>
        <w:rPr>
          <w:sz w:val="26"/>
          <w:szCs w:val="26"/>
        </w:rPr>
      </w:pPr>
      <w:r w:rsidRPr="00F05E3D">
        <w:rPr>
          <w:sz w:val="26"/>
          <w:szCs w:val="26"/>
        </w:rPr>
        <w:t>1.4.6. Размещение плана закупки товаров, работ, услуг на очередной финансовый год в Единой информационной системе, на официальном сайте Единой информационной системы в информационно-телекоммуникационной сети «Интернет» осуществляется не позднее 31 декабря текущего календарного года.</w:t>
      </w:r>
    </w:p>
    <w:p w14:paraId="542D31D2" w14:textId="77777777" w:rsidR="002E04B6" w:rsidRPr="00F05E3D" w:rsidRDefault="00001DDA">
      <w:pPr>
        <w:ind w:firstLine="709"/>
        <w:jc w:val="both"/>
        <w:rPr>
          <w:sz w:val="26"/>
          <w:szCs w:val="26"/>
        </w:rPr>
      </w:pPr>
      <w:r w:rsidRPr="00F05E3D">
        <w:rPr>
          <w:sz w:val="26"/>
          <w:szCs w:val="26"/>
        </w:rPr>
        <w:t xml:space="preserve">1.4.7.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r:id="rId20" w:tooltip="https://login.consultant.ru/link/?rnd=6A2913725F185F375D7DAE9C547D565E&amp;req=doc&amp;base=LAW&amp;n=372246&amp;dst=53&amp;fld=134&amp;date=19.06.2021" w:history="1">
        <w:r w:rsidRPr="00F05E3D">
          <w:rPr>
            <w:rStyle w:val="ae"/>
            <w:color w:val="auto"/>
            <w:sz w:val="26"/>
            <w:szCs w:val="26"/>
            <w:u w:val="none"/>
          </w:rPr>
          <w:t>пунктом 2 части 8.2 статьи 3</w:t>
        </w:r>
      </w:hyperlink>
      <w:r w:rsidRPr="00F05E3D">
        <w:rPr>
          <w:sz w:val="26"/>
          <w:szCs w:val="26"/>
        </w:rPr>
        <w:t xml:space="preserve">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Заказчиками перечнями товаров, работ, услуг, закупка которых осуществляется у таких субъектов.</w:t>
      </w:r>
    </w:p>
    <w:p w14:paraId="64DD233F" w14:textId="77777777" w:rsidR="002E04B6" w:rsidRPr="00F05E3D" w:rsidRDefault="00001DDA">
      <w:pPr>
        <w:ind w:firstLine="709"/>
        <w:jc w:val="both"/>
        <w:rPr>
          <w:sz w:val="26"/>
          <w:szCs w:val="26"/>
        </w:rPr>
      </w:pPr>
      <w:r w:rsidRPr="00F05E3D">
        <w:rPr>
          <w:sz w:val="26"/>
          <w:szCs w:val="26"/>
        </w:rPr>
        <w:t xml:space="preserve">1.4.8.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129E1F8D" w14:textId="77777777" w:rsidR="002E04B6" w:rsidRPr="00F05E3D" w:rsidRDefault="00001DDA">
      <w:pPr>
        <w:ind w:firstLine="709"/>
        <w:jc w:val="both"/>
        <w:rPr>
          <w:sz w:val="26"/>
          <w:szCs w:val="26"/>
        </w:rPr>
      </w:pPr>
      <w:r w:rsidRPr="00F05E3D">
        <w:rPr>
          <w:sz w:val="26"/>
          <w:szCs w:val="26"/>
        </w:rPr>
        <w:t>1.4.9. Размещение в Единой информационной системе, на официальном сайте Единой информационной системы в информационно-телекоммуникационной сети «Интернет» информации о закупке производится в соответствии с порядком, установленным Правительством Российской Федерации.</w:t>
      </w:r>
    </w:p>
    <w:p w14:paraId="572D1AC5" w14:textId="77777777" w:rsidR="002E04B6" w:rsidRPr="00F05E3D" w:rsidRDefault="00001DDA">
      <w:pPr>
        <w:numPr>
          <w:ilvl w:val="2"/>
          <w:numId w:val="3"/>
        </w:numPr>
        <w:ind w:left="0" w:firstLine="709"/>
        <w:jc w:val="both"/>
        <w:rPr>
          <w:sz w:val="26"/>
          <w:szCs w:val="26"/>
        </w:rPr>
      </w:pPr>
      <w:r w:rsidRPr="00F05E3D">
        <w:rPr>
          <w:sz w:val="26"/>
          <w:szCs w:val="26"/>
        </w:rPr>
        <w:t>В Единой информационной системе, на официальном сайте Единой информационной системы в информационно-телекоммуникационной сети «Интернет» подлежит размещению следующая информация:</w:t>
      </w:r>
    </w:p>
    <w:p w14:paraId="7868DA65" w14:textId="77777777" w:rsidR="002E04B6" w:rsidRPr="00F05E3D" w:rsidRDefault="00001DDA">
      <w:pPr>
        <w:pStyle w:val="af3"/>
        <w:spacing w:after="0" w:line="240" w:lineRule="auto"/>
        <w:ind w:left="0" w:firstLine="709"/>
        <w:contextualSpacing w:val="0"/>
        <w:jc w:val="both"/>
        <w:rPr>
          <w:rFonts w:ascii="Times New Roman" w:hAnsi="Times New Roman"/>
          <w:strike/>
          <w:sz w:val="26"/>
          <w:szCs w:val="26"/>
        </w:rPr>
      </w:pPr>
      <w:r w:rsidRPr="00F05E3D">
        <w:rPr>
          <w:rFonts w:ascii="Times New Roman" w:hAnsi="Times New Roman"/>
          <w:sz w:val="26"/>
          <w:szCs w:val="26"/>
        </w:rPr>
        <w:t>1) извещение об осуществлении конкурентной закупки и изменения, внесенные в такие извещения;</w:t>
      </w:r>
    </w:p>
    <w:p w14:paraId="698F44E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2) документация о конкурентной закупке, за исключением запроса котировок, и вносимые в нее изменения;</w:t>
      </w:r>
    </w:p>
    <w:p w14:paraId="3854628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3) проект договора;</w:t>
      </w:r>
    </w:p>
    <w:p w14:paraId="1855EAB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 разъяснения документации о конкурентной закупке;</w:t>
      </w:r>
    </w:p>
    <w:p w14:paraId="3319E4A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5) протоколы, составляемые при осуществлении закупки, итоговый протокол;</w:t>
      </w:r>
    </w:p>
    <w:p w14:paraId="03662F7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6) иная дополнительная информация, за исключением случаев, предусмотренных Федеральным законом № 223-ФЗ.</w:t>
      </w:r>
    </w:p>
    <w:p w14:paraId="0237BCAE" w14:textId="77777777" w:rsidR="002E04B6" w:rsidRPr="00F05E3D" w:rsidRDefault="00001DDA">
      <w:pPr>
        <w:ind w:firstLine="709"/>
        <w:jc w:val="both"/>
        <w:rPr>
          <w:sz w:val="26"/>
          <w:szCs w:val="26"/>
        </w:rPr>
      </w:pPr>
      <w:r w:rsidRPr="00F05E3D">
        <w:rPr>
          <w:sz w:val="26"/>
          <w:szCs w:val="26"/>
        </w:rPr>
        <w:t xml:space="preserve">1.4.11. Размещение в Единой информационной системе информации о закупке, предоставление доступа к такой информации осуществляются без взимания платы. </w:t>
      </w:r>
    </w:p>
    <w:p w14:paraId="2F4E0786" w14:textId="77777777" w:rsidR="00416810" w:rsidRPr="00F05E3D" w:rsidRDefault="00416810">
      <w:pPr>
        <w:ind w:firstLine="709"/>
        <w:jc w:val="both"/>
        <w:rPr>
          <w:sz w:val="26"/>
          <w:szCs w:val="26"/>
        </w:rPr>
      </w:pPr>
      <w:r w:rsidRPr="00F05E3D">
        <w:rPr>
          <w:sz w:val="26"/>
          <w:szCs w:val="26"/>
        </w:rPr>
        <w:t xml:space="preserve">Порядок размещения в Единой информационной системе, на официальном сайте Единой информационной системы в информационно-телекоммуникационной сети «Интернет» информации о закупке в соответствии с п. 1.4.10 Положения, </w:t>
      </w:r>
      <w:r w:rsidRPr="00F05E3D">
        <w:rPr>
          <w:sz w:val="26"/>
          <w:szCs w:val="26"/>
        </w:rPr>
        <w:lastRenderedPageBreak/>
        <w:t>предоставления информации и документов из Единой информационной системы устанавливаются Правительством Российской Федерации. Порядок регистрации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5F836EE1" w14:textId="77777777" w:rsidR="002E04B6" w:rsidRPr="00F05E3D" w:rsidRDefault="00001DDA">
      <w:pPr>
        <w:ind w:firstLine="709"/>
        <w:jc w:val="both"/>
        <w:rPr>
          <w:sz w:val="26"/>
          <w:szCs w:val="26"/>
        </w:rPr>
      </w:pPr>
      <w:r w:rsidRPr="00F05E3D">
        <w:rPr>
          <w:sz w:val="26"/>
          <w:szCs w:val="26"/>
        </w:rPr>
        <w:t>1.4.12.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на официальном сайте Единой информационной системы в информационно-телекоммуникационной сети «Интернет» размещаются информация об изменении договора с указанием изменённых условий и электронная версия дополнительного соглашения о внесении изменений в договор и (или) его графическое изображение.</w:t>
      </w:r>
    </w:p>
    <w:p w14:paraId="50419E5B" w14:textId="77777777" w:rsidR="002E04B6" w:rsidRPr="00F05E3D" w:rsidRDefault="00001DDA">
      <w:pPr>
        <w:widowControl w:val="0"/>
        <w:ind w:firstLine="709"/>
        <w:jc w:val="both"/>
        <w:rPr>
          <w:sz w:val="26"/>
          <w:szCs w:val="26"/>
        </w:rPr>
      </w:pPr>
      <w:bookmarkStart w:id="17" w:name="Par135"/>
      <w:bookmarkEnd w:id="17"/>
      <w:r w:rsidRPr="00F05E3D">
        <w:rPr>
          <w:sz w:val="26"/>
          <w:szCs w:val="26"/>
        </w:rPr>
        <w:t>1.4.13. Заказчик не позднее десятого числа месяца, следующего за отчетным, размещает в Единой информационной системе и на сайте Заказчика:</w:t>
      </w:r>
    </w:p>
    <w:p w14:paraId="0064E320" w14:textId="77777777" w:rsidR="002E04B6" w:rsidRPr="00F05E3D" w:rsidRDefault="00001DDA">
      <w:pPr>
        <w:widowControl w:val="0"/>
        <w:ind w:firstLine="709"/>
        <w:jc w:val="both"/>
        <w:rPr>
          <w:sz w:val="26"/>
          <w:szCs w:val="26"/>
        </w:rPr>
      </w:pPr>
      <w:r w:rsidRPr="00F05E3D">
        <w:rPr>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396A02D7" w14:textId="77777777" w:rsidR="002E04B6" w:rsidRPr="00F05E3D" w:rsidRDefault="00001DDA">
      <w:pPr>
        <w:widowControl w:val="0"/>
        <w:ind w:firstLine="709"/>
        <w:jc w:val="both"/>
        <w:rPr>
          <w:sz w:val="26"/>
          <w:szCs w:val="26"/>
        </w:rPr>
      </w:pPr>
      <w:r w:rsidRPr="00F05E3D">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2FBBF22"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7EE05915" w14:textId="77777777" w:rsidR="002E04B6" w:rsidRPr="00F05E3D" w:rsidRDefault="00001DDA">
      <w:pPr>
        <w:numPr>
          <w:ilvl w:val="2"/>
          <w:numId w:val="4"/>
        </w:numPr>
        <w:ind w:left="0" w:firstLine="709"/>
        <w:jc w:val="both"/>
        <w:rPr>
          <w:sz w:val="26"/>
          <w:szCs w:val="26"/>
        </w:rPr>
      </w:pPr>
      <w:r w:rsidRPr="00F05E3D">
        <w:rPr>
          <w:sz w:val="26"/>
          <w:szCs w:val="26"/>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7FC683BE" w14:textId="77777777" w:rsidR="002E04B6" w:rsidRPr="00F05E3D" w:rsidRDefault="00001DDA">
      <w:pPr>
        <w:numPr>
          <w:ilvl w:val="2"/>
          <w:numId w:val="4"/>
        </w:numPr>
        <w:ind w:left="0" w:firstLine="709"/>
        <w:jc w:val="both"/>
        <w:rPr>
          <w:sz w:val="26"/>
          <w:szCs w:val="26"/>
        </w:rPr>
      </w:pPr>
      <w:r w:rsidRPr="00F05E3D">
        <w:rPr>
          <w:sz w:val="26"/>
          <w:szCs w:val="26"/>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в соответствии с пунктом 1.4.10 Положения,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Единой информационной системы в информационно-телекоммуникационной сети «Интернет».</w:t>
      </w:r>
    </w:p>
    <w:p w14:paraId="7DB91FCF" w14:textId="77777777" w:rsidR="002E04B6" w:rsidRPr="00F05E3D" w:rsidRDefault="00001DDA">
      <w:pPr>
        <w:numPr>
          <w:ilvl w:val="2"/>
          <w:numId w:val="4"/>
        </w:numPr>
        <w:ind w:left="0" w:firstLine="709"/>
        <w:jc w:val="both"/>
        <w:rPr>
          <w:sz w:val="26"/>
          <w:szCs w:val="26"/>
        </w:rPr>
      </w:pPr>
      <w:r w:rsidRPr="00F05E3D">
        <w:rPr>
          <w:sz w:val="26"/>
          <w:szCs w:val="26"/>
        </w:rPr>
        <w:t>Заказчик вправе не размещать в Единой информационной системе, на официальном сайте Единой информационной системы в информационно-телекоммуникационной сети «Интернет» информацию о закупке товаров, работ, услуг, стоимость которых не превышает сто тысяч рублей.</w:t>
      </w:r>
    </w:p>
    <w:p w14:paraId="420637EB" w14:textId="77777777" w:rsidR="002E04B6" w:rsidRPr="00F05E3D" w:rsidRDefault="00001DDA">
      <w:pPr>
        <w:numPr>
          <w:ilvl w:val="2"/>
          <w:numId w:val="4"/>
        </w:numPr>
        <w:ind w:left="0" w:firstLine="709"/>
        <w:jc w:val="both"/>
        <w:rPr>
          <w:sz w:val="26"/>
          <w:szCs w:val="26"/>
        </w:rPr>
      </w:pPr>
      <w:r w:rsidRPr="00F05E3D">
        <w:rPr>
          <w:sz w:val="26"/>
          <w:szCs w:val="26"/>
        </w:rPr>
        <w:lastRenderedPageBreak/>
        <w:t>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на официальном сайте Единой информационной системы в информационно-телекоммуникационной сети «Интернет» информацию о закупке товаров, работ, услуг, стоимость которых не превышает пятьсот тысяч рублей, включая НДС.</w:t>
      </w:r>
    </w:p>
    <w:p w14:paraId="039C059F" w14:textId="77777777" w:rsidR="002E04B6" w:rsidRPr="00F05E3D" w:rsidRDefault="00001DDA" w:rsidP="00416810">
      <w:pPr>
        <w:numPr>
          <w:ilvl w:val="2"/>
          <w:numId w:val="4"/>
        </w:numPr>
        <w:ind w:left="0" w:firstLine="709"/>
        <w:jc w:val="both"/>
        <w:rPr>
          <w:sz w:val="26"/>
          <w:szCs w:val="26"/>
        </w:rPr>
      </w:pPr>
      <w:r w:rsidRPr="00F05E3D">
        <w:rPr>
          <w:sz w:val="26"/>
          <w:szCs w:val="26"/>
        </w:rPr>
        <w:t>Заказчик вправе не размещать в Единой информационной системе, на официальном сайте Единой информационной системы в информационно-телекоммуникационной сети «Интернет» следующую информацию:</w:t>
      </w:r>
    </w:p>
    <w:p w14:paraId="139050AC" w14:textId="77777777" w:rsidR="002E04B6" w:rsidRPr="00F05E3D" w:rsidRDefault="00001DDA">
      <w:pPr>
        <w:pStyle w:val="af3"/>
        <w:numPr>
          <w:ilvl w:val="0"/>
          <w:numId w:val="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2739AE5" w14:textId="77777777" w:rsidR="002E04B6" w:rsidRPr="00F05E3D" w:rsidRDefault="00001DDA">
      <w:pPr>
        <w:pStyle w:val="af3"/>
        <w:numPr>
          <w:ilvl w:val="0"/>
          <w:numId w:val="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80A16D0" w14:textId="77777777" w:rsidR="002E04B6" w:rsidRPr="00F05E3D" w:rsidRDefault="00001DDA">
      <w:pPr>
        <w:widowControl w:val="0"/>
        <w:numPr>
          <w:ilvl w:val="2"/>
          <w:numId w:val="4"/>
        </w:numPr>
        <w:ind w:left="0" w:firstLine="709"/>
        <w:jc w:val="both"/>
        <w:rPr>
          <w:sz w:val="26"/>
          <w:szCs w:val="26"/>
        </w:rPr>
      </w:pPr>
      <w:r w:rsidRPr="00F05E3D">
        <w:rPr>
          <w:sz w:val="26"/>
          <w:szCs w:val="26"/>
        </w:rPr>
        <w:t>Изменения в извещение и документацию о закупке размещаются в Единой информационной системе, на официальном сайте Единой информационной системы в информационно-телекоммуникационной сети «Интернет» не позднее 3 дней со дня принятия указанных изменений.</w:t>
      </w:r>
    </w:p>
    <w:p w14:paraId="4619F850" w14:textId="77777777" w:rsidR="002E04B6" w:rsidRPr="00F05E3D" w:rsidRDefault="00001DDA">
      <w:pPr>
        <w:widowControl w:val="0"/>
        <w:ind w:firstLine="709"/>
        <w:jc w:val="both"/>
        <w:rPr>
          <w:sz w:val="26"/>
          <w:szCs w:val="26"/>
        </w:rPr>
      </w:pPr>
      <w:r w:rsidRPr="00F05E3D">
        <w:rPr>
          <w:sz w:val="26"/>
          <w:szCs w:val="26"/>
        </w:rPr>
        <w:t>1.4.20. Протоколы, составляемые в ходе закупки, размещаются в Единой информационной системе, на официальном сайте Единой информационной системы в информационно-телекоммуникационной сети «Интернет», за исключением случаев, предусмотренных Федеральным законом № 223-ФЗ, не позднее чем через три дня со дня подписания таких протоколов.</w:t>
      </w:r>
    </w:p>
    <w:p w14:paraId="6D57EB3A" w14:textId="77777777" w:rsidR="002E04B6" w:rsidRPr="00F05E3D" w:rsidRDefault="00001DDA">
      <w:pPr>
        <w:ind w:firstLine="709"/>
        <w:jc w:val="both"/>
        <w:rPr>
          <w:sz w:val="26"/>
          <w:szCs w:val="26"/>
        </w:rPr>
      </w:pPr>
      <w:r w:rsidRPr="00F05E3D">
        <w:rPr>
          <w:sz w:val="26"/>
          <w:szCs w:val="26"/>
        </w:rPr>
        <w:t>1.4.21.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 Если договором предусмотрены поэтапная поставка товара (поэтапное выполнение работы, оказание услуги) и поэтапная оплата товара (выполненной работы, оказанной услуги), Заказчик вносит сведения об исполнении отдельного этапа договора в реестр договоров в течение 10 дней с момента исполнения отдельного этапа договора.</w:t>
      </w:r>
    </w:p>
    <w:p w14:paraId="60E80BED" w14:textId="77777777" w:rsidR="002E04B6" w:rsidRPr="00F05E3D" w:rsidRDefault="00001DDA">
      <w:pPr>
        <w:ind w:firstLine="709"/>
        <w:jc w:val="both"/>
        <w:rPr>
          <w:rFonts w:eastAsia="Calibri"/>
          <w:sz w:val="26"/>
          <w:szCs w:val="26"/>
        </w:rPr>
      </w:pPr>
      <w:r w:rsidRPr="00F05E3D">
        <w:rPr>
          <w:bCs/>
          <w:sz w:val="26"/>
          <w:szCs w:val="26"/>
        </w:rPr>
        <w:t xml:space="preserve">1.4.22. </w:t>
      </w:r>
      <w:r w:rsidRPr="00F05E3D">
        <w:rPr>
          <w:rFonts w:eastAsia="Calibri"/>
          <w:sz w:val="26"/>
          <w:szCs w:val="26"/>
        </w:rPr>
        <w:t>В реестр не включаются информация и документы, которые в соответствии с положениями Федерального закона № 223-ФЗ не подлежат размещению в Единой информационной системе</w:t>
      </w:r>
      <w:r w:rsidRPr="00F05E3D">
        <w:rPr>
          <w:sz w:val="26"/>
          <w:szCs w:val="26"/>
        </w:rPr>
        <w:t>, на официальном сайте Единой информационной системы в информационно-телекоммуникационной сети «Интернет»</w:t>
      </w:r>
      <w:r w:rsidRPr="00F05E3D">
        <w:rPr>
          <w:rFonts w:eastAsia="Calibri"/>
          <w:sz w:val="26"/>
          <w:szCs w:val="26"/>
        </w:rPr>
        <w:t xml:space="preserve">. </w:t>
      </w:r>
    </w:p>
    <w:p w14:paraId="411E66AD" w14:textId="77777777" w:rsidR="002E04B6" w:rsidRPr="00F05E3D" w:rsidRDefault="00001DDA">
      <w:pPr>
        <w:ind w:firstLine="709"/>
        <w:jc w:val="both"/>
        <w:rPr>
          <w:sz w:val="26"/>
          <w:szCs w:val="26"/>
        </w:rPr>
      </w:pPr>
      <w:r w:rsidRPr="00F05E3D">
        <w:rPr>
          <w:bCs/>
          <w:sz w:val="26"/>
          <w:szCs w:val="26"/>
        </w:rPr>
        <w:lastRenderedPageBreak/>
        <w:t xml:space="preserve">1.4.23. </w:t>
      </w:r>
      <w:r w:rsidRPr="00F05E3D">
        <w:rPr>
          <w:sz w:val="26"/>
          <w:szCs w:val="26"/>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4655E40C" w14:textId="77777777" w:rsidR="002E04B6" w:rsidRPr="00F05E3D" w:rsidRDefault="00001DDA">
      <w:pPr>
        <w:ind w:firstLine="709"/>
        <w:jc w:val="both"/>
        <w:rPr>
          <w:sz w:val="26"/>
          <w:szCs w:val="26"/>
        </w:rPr>
      </w:pPr>
      <w:r w:rsidRPr="00F05E3D">
        <w:rPr>
          <w:bCs/>
          <w:sz w:val="26"/>
          <w:szCs w:val="26"/>
        </w:rPr>
        <w:t xml:space="preserve">1.4.24. </w:t>
      </w:r>
      <w:r w:rsidRPr="00F05E3D">
        <w:rPr>
          <w:sz w:val="26"/>
          <w:szCs w:val="26"/>
        </w:rPr>
        <w:t>Информация, которая в соответствии с Федеральным законом № 223-ФЗ должна размещаться в Единой информационной системе, на официальном сайте Единой информационной системы в информационно-телекоммуникационной сети «Интернет», также может быть размещена Заказчиком на сайте Заказчика.</w:t>
      </w:r>
    </w:p>
    <w:p w14:paraId="681A7B18" w14:textId="77777777" w:rsidR="002E04B6" w:rsidRPr="00F05E3D" w:rsidRDefault="00001DDA">
      <w:pPr>
        <w:ind w:firstLine="709"/>
        <w:jc w:val="both"/>
        <w:rPr>
          <w:sz w:val="26"/>
          <w:szCs w:val="26"/>
        </w:rPr>
      </w:pPr>
      <w:r w:rsidRPr="00F05E3D">
        <w:rPr>
          <w:sz w:val="26"/>
          <w:szCs w:val="26"/>
        </w:rPr>
        <w:t>1.4.25. Размещенные на официальном сайте Единой информационной системы в информационно-телекоммуникационной сети «Интернет» и на сайте Заказчика в соответствии Федеральным законом № 223-ФЗ и положениями о закупке информация о закупке, положения о закупке, планы закупки доступны для ознакомления без взимания платы</w:t>
      </w:r>
    </w:p>
    <w:p w14:paraId="5AF146A5" w14:textId="77777777" w:rsidR="002E04B6" w:rsidRPr="00F05E3D" w:rsidRDefault="002E04B6">
      <w:pPr>
        <w:jc w:val="center"/>
        <w:rPr>
          <w:sz w:val="26"/>
          <w:szCs w:val="26"/>
        </w:rPr>
      </w:pPr>
    </w:p>
    <w:p w14:paraId="75301C9A" w14:textId="77777777" w:rsidR="002E04B6" w:rsidRPr="00F05E3D" w:rsidRDefault="00001DDA">
      <w:pPr>
        <w:widowControl w:val="0"/>
        <w:jc w:val="center"/>
        <w:outlineLvl w:val="1"/>
        <w:rPr>
          <w:b/>
          <w:sz w:val="26"/>
          <w:szCs w:val="26"/>
        </w:rPr>
      </w:pPr>
      <w:r w:rsidRPr="00F05E3D">
        <w:rPr>
          <w:rFonts w:eastAsia="Calibri"/>
          <w:b/>
          <w:sz w:val="26"/>
          <w:szCs w:val="26"/>
        </w:rPr>
        <w:t>1.5.</w:t>
      </w:r>
      <w:r w:rsidRPr="00F05E3D">
        <w:rPr>
          <w:b/>
          <w:sz w:val="26"/>
          <w:szCs w:val="26"/>
        </w:rPr>
        <w:t xml:space="preserve"> Комиссия по закупкам</w:t>
      </w:r>
    </w:p>
    <w:p w14:paraId="51C63907" w14:textId="77777777" w:rsidR="002E04B6" w:rsidRPr="00F05E3D" w:rsidRDefault="002E04B6">
      <w:pPr>
        <w:widowControl w:val="0"/>
        <w:jc w:val="center"/>
        <w:rPr>
          <w:sz w:val="26"/>
          <w:szCs w:val="26"/>
        </w:rPr>
      </w:pPr>
    </w:p>
    <w:p w14:paraId="3C86AFC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1.5.1. Деятельность Комиссии по закупкам регламентируется положением о закупочной комиссии, которое утверждается решением Заказчика. В положении о закупочной комиссии должны быть отражены:</w:t>
      </w:r>
    </w:p>
    <w:p w14:paraId="1611AD1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порядок утверждения и изменения состава комиссии;</w:t>
      </w:r>
    </w:p>
    <w:p w14:paraId="3F2A691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периодичность ротации комиссии;</w:t>
      </w:r>
    </w:p>
    <w:p w14:paraId="590E0BA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состав комиссии и круг компетенций ее членов;</w:t>
      </w:r>
    </w:p>
    <w:p w14:paraId="0AE26C1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 требования к членам комиссии;</w:t>
      </w:r>
    </w:p>
    <w:p w14:paraId="2B58DD49"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функции комиссии при проведении закупки каждым из способов, предусмотренных Положением;</w:t>
      </w:r>
    </w:p>
    <w:p w14:paraId="0B2DFED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права и обязанности членов комиссии;</w:t>
      </w:r>
    </w:p>
    <w:p w14:paraId="7E95E58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7) порядок организации работы комиссии;</w:t>
      </w:r>
    </w:p>
    <w:p w14:paraId="5793561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8) порядок принятия решений комиссией;</w:t>
      </w:r>
    </w:p>
    <w:p w14:paraId="4A59A4E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9) иные сведения по усмотрению Заказчика.</w:t>
      </w:r>
    </w:p>
    <w:p w14:paraId="6C187D92" w14:textId="77777777" w:rsidR="002E04B6" w:rsidRPr="00F05E3D" w:rsidRDefault="00001DDA">
      <w:pPr>
        <w:ind w:firstLine="709"/>
        <w:jc w:val="both"/>
        <w:rPr>
          <w:rFonts w:eastAsia="Calibri"/>
          <w:sz w:val="26"/>
          <w:szCs w:val="26"/>
        </w:rPr>
      </w:pPr>
      <w:bookmarkStart w:id="18" w:name="P322"/>
      <w:bookmarkEnd w:id="18"/>
      <w:r w:rsidRPr="00F05E3D">
        <w:rPr>
          <w:rFonts w:eastAsia="Calibri"/>
          <w:sz w:val="26"/>
          <w:szCs w:val="26"/>
        </w:rPr>
        <w:t>1.5.2.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2963EB5" w14:textId="77777777" w:rsidR="002E04B6" w:rsidRPr="00F05E3D" w:rsidRDefault="00001DDA">
      <w:pPr>
        <w:ind w:firstLine="709"/>
        <w:jc w:val="both"/>
        <w:rPr>
          <w:rFonts w:eastAsia="Calibri"/>
          <w:sz w:val="26"/>
          <w:szCs w:val="26"/>
        </w:rPr>
      </w:pPr>
      <w:r w:rsidRPr="00F05E3D">
        <w:rPr>
          <w:rFonts w:eastAsia="Calibri"/>
          <w:sz w:val="26"/>
          <w:szCs w:val="26"/>
        </w:rPr>
        <w:t>1.5.3. Руководитель Заказчика, члены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58F0522F" w14:textId="77777777" w:rsidR="002E04B6" w:rsidRPr="00F05E3D" w:rsidRDefault="00001DDA">
      <w:pPr>
        <w:ind w:firstLine="709"/>
        <w:jc w:val="both"/>
        <w:rPr>
          <w:rFonts w:eastAsia="Calibri"/>
          <w:sz w:val="26"/>
          <w:szCs w:val="26"/>
        </w:rPr>
      </w:pPr>
      <w:r w:rsidRPr="00F05E3D">
        <w:rPr>
          <w:rFonts w:eastAsia="Calibri"/>
          <w:sz w:val="26"/>
          <w:szCs w:val="26"/>
        </w:rPr>
        <w:t>1.5.4. Членами комиссии по осуществлению закупок не могут быть:</w:t>
      </w:r>
    </w:p>
    <w:p w14:paraId="168DCA44" w14:textId="77777777" w:rsidR="002E04B6" w:rsidRPr="00F05E3D" w:rsidRDefault="00001DDA">
      <w:pPr>
        <w:ind w:firstLine="709"/>
        <w:jc w:val="both"/>
        <w:rPr>
          <w:rFonts w:eastAsia="Calibri"/>
          <w:sz w:val="26"/>
          <w:szCs w:val="26"/>
        </w:rPr>
      </w:pPr>
      <w:r w:rsidRPr="00F05E3D">
        <w:rPr>
          <w:rFonts w:eastAsia="Calibri"/>
          <w:sz w:val="26"/>
          <w:szCs w:val="26"/>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w:t>
      </w:r>
      <w:r w:rsidRPr="00F05E3D">
        <w:rPr>
          <w:rFonts w:eastAsia="Calibri"/>
          <w:sz w:val="26"/>
          <w:szCs w:val="26"/>
        </w:rPr>
        <w:lastRenderedPageBreak/>
        <w:t xml:space="preserve">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1" w:tooltip="http://www.consultant.ru/document/cons_doc_LAW_413544/" w:history="1">
        <w:r w:rsidRPr="00F05E3D">
          <w:rPr>
            <w:rStyle w:val="ae"/>
            <w:rFonts w:eastAsia="Calibri"/>
            <w:color w:val="auto"/>
            <w:sz w:val="26"/>
            <w:szCs w:val="26"/>
            <w:u w:val="none"/>
          </w:rPr>
          <w:t>законе</w:t>
        </w:r>
      </w:hyperlink>
      <w:r w:rsidRPr="00F05E3D">
        <w:rPr>
          <w:rFonts w:eastAsia="Calibri"/>
          <w:sz w:val="26"/>
          <w:szCs w:val="26"/>
        </w:rPr>
        <w:t xml:space="preserve"> от 25 декабря 2008 года № 273-ФЗ «О противодействии коррупции»;</w:t>
      </w:r>
    </w:p>
    <w:p w14:paraId="5895607A" w14:textId="77777777" w:rsidR="002E04B6" w:rsidRPr="00F05E3D" w:rsidRDefault="00001DDA">
      <w:pPr>
        <w:ind w:firstLine="709"/>
        <w:jc w:val="both"/>
        <w:rPr>
          <w:rFonts w:eastAsia="Calibri"/>
          <w:sz w:val="26"/>
          <w:szCs w:val="26"/>
        </w:rPr>
      </w:pPr>
      <w:r w:rsidRPr="00F05E3D">
        <w:rPr>
          <w:rFonts w:eastAsia="Calibri"/>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5A316FD" w14:textId="77777777" w:rsidR="002E04B6" w:rsidRPr="00F05E3D" w:rsidRDefault="00001DDA">
      <w:pPr>
        <w:ind w:firstLine="709"/>
        <w:jc w:val="both"/>
        <w:rPr>
          <w:rFonts w:eastAsia="Calibri"/>
          <w:sz w:val="26"/>
          <w:szCs w:val="26"/>
        </w:rPr>
      </w:pPr>
      <w:r w:rsidRPr="00F05E3D">
        <w:rPr>
          <w:rFonts w:eastAsia="Calibri"/>
          <w:sz w:val="26"/>
          <w:szCs w:val="26"/>
        </w:rPr>
        <w:t>3) иные физические лица в случаях, определенных положением о закупке.</w:t>
      </w:r>
    </w:p>
    <w:p w14:paraId="0CB5CC9E" w14:textId="77777777" w:rsidR="002E04B6" w:rsidRPr="00F05E3D" w:rsidRDefault="00001DDA">
      <w:pPr>
        <w:ind w:firstLine="709"/>
        <w:jc w:val="both"/>
        <w:rPr>
          <w:rFonts w:eastAsia="Calibri"/>
          <w:sz w:val="26"/>
          <w:szCs w:val="26"/>
        </w:rPr>
      </w:pPr>
      <w:r w:rsidRPr="00F05E3D">
        <w:rPr>
          <w:rFonts w:eastAsia="Calibri"/>
          <w:sz w:val="26"/>
          <w:szCs w:val="26"/>
        </w:rPr>
        <w:t>1.5.5.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14:paraId="357781AC" w14:textId="77777777" w:rsidR="002E04B6" w:rsidRPr="00F05E3D" w:rsidRDefault="00001DDA">
      <w:pPr>
        <w:ind w:firstLine="709"/>
        <w:jc w:val="both"/>
        <w:rPr>
          <w:rFonts w:eastAsia="Calibri"/>
          <w:sz w:val="26"/>
          <w:szCs w:val="26"/>
        </w:rPr>
      </w:pPr>
      <w:r w:rsidRPr="00F05E3D">
        <w:rPr>
          <w:rFonts w:eastAsia="Calibri"/>
          <w:sz w:val="26"/>
          <w:szCs w:val="26"/>
        </w:rPr>
        <w:t>1.5.6.</w:t>
      </w:r>
      <w:r w:rsidRPr="00F05E3D">
        <w:rPr>
          <w:sz w:val="26"/>
          <w:szCs w:val="26"/>
        </w:rPr>
        <w:t xml:space="preserve"> Внутренними нормативно-правовыми актами</w:t>
      </w:r>
      <w:r w:rsidRPr="00F05E3D">
        <w:rPr>
          <w:rFonts w:eastAsia="Calibri"/>
          <w:sz w:val="26"/>
          <w:szCs w:val="26"/>
        </w:rPr>
        <w:t xml:space="preserve"> АО «</w:t>
      </w:r>
      <w:proofErr w:type="spellStart"/>
      <w:r w:rsidRPr="00F05E3D">
        <w:rPr>
          <w:rFonts w:eastAsia="Calibri"/>
          <w:sz w:val="26"/>
          <w:szCs w:val="26"/>
        </w:rPr>
        <w:t>Юграавиа</w:t>
      </w:r>
      <w:proofErr w:type="spellEnd"/>
      <w:r w:rsidRPr="00F05E3D">
        <w:rPr>
          <w:rFonts w:eastAsia="Calibri"/>
          <w:sz w:val="26"/>
          <w:szCs w:val="26"/>
        </w:rPr>
        <w:t>» утверждаются положение и персональный состав Комиссии по закупкам.</w:t>
      </w:r>
    </w:p>
    <w:p w14:paraId="44B666C5" w14:textId="77777777" w:rsidR="002E04B6" w:rsidRPr="00F05E3D" w:rsidRDefault="002E04B6">
      <w:pPr>
        <w:jc w:val="both"/>
        <w:rPr>
          <w:rFonts w:eastAsia="Calibri"/>
          <w:sz w:val="26"/>
          <w:szCs w:val="26"/>
        </w:rPr>
      </w:pPr>
    </w:p>
    <w:p w14:paraId="249171C1" w14:textId="77777777" w:rsidR="002E04B6" w:rsidRPr="00F05E3D" w:rsidRDefault="00001DDA">
      <w:pPr>
        <w:widowControl w:val="0"/>
        <w:numPr>
          <w:ilvl w:val="0"/>
          <w:numId w:val="4"/>
        </w:numPr>
        <w:ind w:left="0" w:firstLine="0"/>
        <w:jc w:val="center"/>
        <w:outlineLvl w:val="1"/>
        <w:rPr>
          <w:b/>
          <w:sz w:val="26"/>
          <w:szCs w:val="26"/>
        </w:rPr>
      </w:pPr>
      <w:bookmarkStart w:id="19" w:name="Par153"/>
      <w:bookmarkStart w:id="20" w:name="_Toc395524679"/>
      <w:bookmarkEnd w:id="19"/>
      <w:r w:rsidRPr="00F05E3D">
        <w:rPr>
          <w:b/>
          <w:sz w:val="26"/>
          <w:szCs w:val="26"/>
        </w:rPr>
        <w:t>ПЛАНИРОВАНИЕ ЗАКУПОК</w:t>
      </w:r>
      <w:bookmarkEnd w:id="20"/>
    </w:p>
    <w:p w14:paraId="7AC5B8F3" w14:textId="77777777" w:rsidR="002E04B6" w:rsidRPr="00F05E3D" w:rsidRDefault="002E04B6">
      <w:pPr>
        <w:widowControl w:val="0"/>
        <w:jc w:val="center"/>
        <w:outlineLvl w:val="1"/>
        <w:rPr>
          <w:b/>
          <w:sz w:val="26"/>
          <w:szCs w:val="26"/>
        </w:rPr>
      </w:pPr>
    </w:p>
    <w:p w14:paraId="0E553931" w14:textId="77777777" w:rsidR="002E04B6" w:rsidRPr="00F05E3D" w:rsidRDefault="00001DDA">
      <w:pPr>
        <w:widowControl w:val="0"/>
        <w:jc w:val="center"/>
        <w:outlineLvl w:val="1"/>
        <w:rPr>
          <w:b/>
          <w:sz w:val="26"/>
          <w:szCs w:val="26"/>
        </w:rPr>
      </w:pPr>
      <w:r w:rsidRPr="00F05E3D">
        <w:rPr>
          <w:b/>
          <w:sz w:val="26"/>
          <w:szCs w:val="26"/>
        </w:rPr>
        <w:t>2.1. План закупок</w:t>
      </w:r>
    </w:p>
    <w:p w14:paraId="767FCA77" w14:textId="77777777" w:rsidR="002E04B6" w:rsidRPr="00F05E3D" w:rsidRDefault="002E04B6">
      <w:pPr>
        <w:widowControl w:val="0"/>
        <w:jc w:val="center"/>
        <w:rPr>
          <w:sz w:val="26"/>
          <w:szCs w:val="26"/>
        </w:rPr>
      </w:pPr>
    </w:p>
    <w:p w14:paraId="1F8723E1" w14:textId="77777777" w:rsidR="002E04B6" w:rsidRPr="00F05E3D" w:rsidRDefault="00001DDA">
      <w:pPr>
        <w:ind w:firstLine="709"/>
        <w:jc w:val="both"/>
        <w:rPr>
          <w:sz w:val="26"/>
          <w:szCs w:val="26"/>
        </w:rPr>
      </w:pPr>
      <w:r w:rsidRPr="00F05E3D">
        <w:rPr>
          <w:sz w:val="26"/>
          <w:szCs w:val="26"/>
        </w:rPr>
        <w:t>2.1.1. Планирование закупок осуществляется посредством формирования, утверждения и ведения:</w:t>
      </w:r>
    </w:p>
    <w:p w14:paraId="1E7830E7" w14:textId="77777777" w:rsidR="002E04B6" w:rsidRPr="00F05E3D" w:rsidRDefault="00001DDA">
      <w:pPr>
        <w:ind w:firstLine="709"/>
        <w:jc w:val="both"/>
        <w:rPr>
          <w:sz w:val="26"/>
          <w:szCs w:val="26"/>
        </w:rPr>
      </w:pPr>
      <w:bookmarkStart w:id="21" w:name="sub_1611"/>
      <w:r w:rsidRPr="00F05E3D">
        <w:rPr>
          <w:sz w:val="26"/>
          <w:szCs w:val="26"/>
        </w:rPr>
        <w:t>плана закупки товаров, работ, услуг;</w:t>
      </w:r>
    </w:p>
    <w:p w14:paraId="03F8D04F" w14:textId="77777777" w:rsidR="002E04B6" w:rsidRPr="00F05E3D" w:rsidRDefault="00001DDA">
      <w:pPr>
        <w:ind w:firstLine="709"/>
        <w:jc w:val="both"/>
        <w:rPr>
          <w:sz w:val="26"/>
          <w:szCs w:val="26"/>
        </w:rPr>
      </w:pPr>
      <w:r w:rsidRPr="00F05E3D">
        <w:rPr>
          <w:sz w:val="26"/>
          <w:szCs w:val="26"/>
        </w:rPr>
        <w:t>плана закупки инновационной продукции, высокотехнологичной продукции, лекарственных средств.</w:t>
      </w:r>
      <w:bookmarkEnd w:id="21"/>
    </w:p>
    <w:p w14:paraId="7B5C17A0" w14:textId="77777777" w:rsidR="002E04B6" w:rsidRPr="00F05E3D" w:rsidRDefault="00001DDA">
      <w:pPr>
        <w:ind w:firstLine="709"/>
        <w:jc w:val="both"/>
        <w:rPr>
          <w:sz w:val="26"/>
          <w:szCs w:val="26"/>
        </w:rPr>
      </w:pPr>
      <w:r w:rsidRPr="00F05E3D">
        <w:rPr>
          <w:sz w:val="26"/>
          <w:szCs w:val="26"/>
        </w:rPr>
        <w:t>2.1.2.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703466B" w14:textId="77777777" w:rsidR="002E04B6" w:rsidRPr="00F05E3D" w:rsidRDefault="00001DDA">
      <w:pPr>
        <w:ind w:firstLine="709"/>
        <w:jc w:val="both"/>
        <w:rPr>
          <w:sz w:val="26"/>
          <w:szCs w:val="26"/>
        </w:rPr>
      </w:pPr>
      <w:r w:rsidRPr="00F05E3D">
        <w:rPr>
          <w:sz w:val="26"/>
          <w:szCs w:val="26"/>
        </w:rPr>
        <w:t>2.1.3. Основой для формирования плана закупки являются прогнозные и (или) утверждённые параметры финансового плана (бюджета) Заказчика, концепции (стратегии) развития Заказчика на среднесрочную и долгосрочную перспективы, производственные и инвестиционные программы Заказчика на плановый период.</w:t>
      </w:r>
    </w:p>
    <w:p w14:paraId="73B142EC" w14:textId="77777777" w:rsidR="002E04B6" w:rsidRPr="00F05E3D" w:rsidRDefault="00001DDA">
      <w:pPr>
        <w:ind w:firstLine="709"/>
        <w:jc w:val="both"/>
        <w:rPr>
          <w:sz w:val="26"/>
          <w:szCs w:val="26"/>
        </w:rPr>
      </w:pPr>
      <w:r w:rsidRPr="00F05E3D">
        <w:rPr>
          <w:sz w:val="26"/>
          <w:szCs w:val="26"/>
        </w:rPr>
        <w:t>2.1.4. План закупки может формироваться с учётом таких сведений, как курс валют, биржевые индексы и другие сведения, на основании финансового плана (бюджета) Заказчика и следующих программ, определяющих деятельность Заказчика:</w:t>
      </w:r>
    </w:p>
    <w:p w14:paraId="72613F95" w14:textId="77777777" w:rsidR="002E04B6" w:rsidRPr="00F05E3D" w:rsidRDefault="00001DDA">
      <w:pPr>
        <w:ind w:firstLine="709"/>
        <w:jc w:val="both"/>
        <w:rPr>
          <w:sz w:val="26"/>
          <w:szCs w:val="26"/>
        </w:rPr>
      </w:pPr>
      <w:r w:rsidRPr="00F05E3D">
        <w:rPr>
          <w:sz w:val="26"/>
          <w:szCs w:val="26"/>
        </w:rPr>
        <w:t>а) производственная программа (учитываются все закупки, формирующие смету затрат на производство и реализацию товаров (работ, услуг));</w:t>
      </w:r>
    </w:p>
    <w:p w14:paraId="17D12E0B" w14:textId="77777777" w:rsidR="002E04B6" w:rsidRPr="00F05E3D" w:rsidRDefault="00001DDA">
      <w:pPr>
        <w:ind w:firstLine="709"/>
        <w:jc w:val="both"/>
        <w:rPr>
          <w:sz w:val="26"/>
          <w:szCs w:val="26"/>
        </w:rPr>
      </w:pPr>
      <w:r w:rsidRPr="00F05E3D">
        <w:rPr>
          <w:sz w:val="26"/>
          <w:szCs w:val="26"/>
        </w:rPr>
        <w:t>б) ремонтная программа (план ремонтов);</w:t>
      </w:r>
    </w:p>
    <w:p w14:paraId="4EE019A9" w14:textId="77777777" w:rsidR="002E04B6" w:rsidRPr="00F05E3D" w:rsidRDefault="00001DDA">
      <w:pPr>
        <w:ind w:firstLine="709"/>
        <w:jc w:val="both"/>
        <w:rPr>
          <w:sz w:val="26"/>
          <w:szCs w:val="26"/>
        </w:rPr>
      </w:pPr>
      <w:r w:rsidRPr="00F05E3D">
        <w:rPr>
          <w:sz w:val="26"/>
          <w:szCs w:val="26"/>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0645550B" w14:textId="77777777" w:rsidR="002E04B6" w:rsidRPr="00F05E3D" w:rsidRDefault="00001DDA">
      <w:pPr>
        <w:widowControl w:val="0"/>
        <w:ind w:firstLine="709"/>
        <w:jc w:val="both"/>
        <w:rPr>
          <w:sz w:val="26"/>
          <w:szCs w:val="26"/>
        </w:rPr>
      </w:pPr>
      <w:r w:rsidRPr="00F05E3D">
        <w:rPr>
          <w:sz w:val="26"/>
          <w:szCs w:val="26"/>
        </w:rPr>
        <w:t>г) иные программы.</w:t>
      </w:r>
    </w:p>
    <w:p w14:paraId="2CDC4902" w14:textId="77777777" w:rsidR="002E04B6" w:rsidRPr="00F05E3D" w:rsidRDefault="00001DDA">
      <w:pPr>
        <w:numPr>
          <w:ilvl w:val="2"/>
          <w:numId w:val="11"/>
        </w:numPr>
        <w:ind w:left="0" w:firstLine="709"/>
        <w:jc w:val="both"/>
        <w:rPr>
          <w:sz w:val="26"/>
          <w:szCs w:val="26"/>
        </w:rPr>
      </w:pPr>
      <w:r w:rsidRPr="00F05E3D">
        <w:rPr>
          <w:sz w:val="26"/>
          <w:szCs w:val="26"/>
        </w:rPr>
        <w:lastRenderedPageBreak/>
        <w:t>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
    <w:p w14:paraId="19E9AC8B" w14:textId="77777777" w:rsidR="002E04B6" w:rsidRPr="00F05E3D" w:rsidRDefault="00001DDA">
      <w:pPr>
        <w:numPr>
          <w:ilvl w:val="2"/>
          <w:numId w:val="11"/>
        </w:numPr>
        <w:ind w:left="0" w:firstLine="709"/>
        <w:jc w:val="both"/>
        <w:rPr>
          <w:sz w:val="26"/>
          <w:szCs w:val="26"/>
        </w:rPr>
      </w:pPr>
      <w:r w:rsidRPr="00F05E3D">
        <w:rPr>
          <w:sz w:val="26"/>
          <w:szCs w:val="26"/>
        </w:rPr>
        <w:t xml:space="preserve">План закупки формируется в соответствии с </w:t>
      </w:r>
      <w:hyperlink w:anchor="sub_2000" w:tooltip="#sub_2000" w:history="1">
        <w:r w:rsidRPr="00F05E3D">
          <w:rPr>
            <w:sz w:val="26"/>
            <w:szCs w:val="26"/>
          </w:rPr>
          <w:t>требованиями</w:t>
        </w:r>
      </w:hyperlink>
      <w:r w:rsidRPr="00F05E3D">
        <w:rPr>
          <w:sz w:val="26"/>
          <w:szCs w:val="26"/>
        </w:rPr>
        <w:t xml:space="preserve"> к форме плана закупки, утверждёнными </w:t>
      </w:r>
      <w:hyperlink w:anchor="sub_0" w:tooltip="#sub_0" w:history="1">
        <w:r w:rsidRPr="00F05E3D">
          <w:rPr>
            <w:sz w:val="26"/>
            <w:szCs w:val="26"/>
          </w:rPr>
          <w:t>постановлением</w:t>
        </w:r>
      </w:hyperlink>
      <w:r w:rsidRPr="00F05E3D">
        <w:rPr>
          <w:sz w:val="26"/>
          <w:szCs w:val="26"/>
        </w:rPr>
        <w:t xml:space="preserve"> Правительства Российской Федерации.</w:t>
      </w:r>
    </w:p>
    <w:p w14:paraId="348D09AB" w14:textId="77777777" w:rsidR="002E04B6" w:rsidRPr="00F05E3D" w:rsidRDefault="00001DDA">
      <w:pPr>
        <w:numPr>
          <w:ilvl w:val="2"/>
          <w:numId w:val="11"/>
        </w:numPr>
        <w:ind w:left="0" w:firstLine="709"/>
        <w:jc w:val="both"/>
        <w:rPr>
          <w:sz w:val="26"/>
          <w:szCs w:val="26"/>
        </w:rPr>
      </w:pPr>
      <w:r w:rsidRPr="00F05E3D">
        <w:rPr>
          <w:sz w:val="26"/>
          <w:szCs w:val="26"/>
        </w:rPr>
        <w:t>В план закупки включаются сведения о закупке товаров (работ, услуг), необходимых для удовлетворения потребностей Заказчика.</w:t>
      </w:r>
    </w:p>
    <w:p w14:paraId="21B8AF4D" w14:textId="77777777" w:rsidR="002E04B6" w:rsidRPr="00F05E3D" w:rsidRDefault="00001DDA">
      <w:pPr>
        <w:ind w:firstLine="708"/>
        <w:jc w:val="both"/>
        <w:rPr>
          <w:sz w:val="26"/>
          <w:szCs w:val="26"/>
        </w:rPr>
      </w:pPr>
      <w:r w:rsidRPr="00F05E3D">
        <w:rPr>
          <w:sz w:val="26"/>
          <w:szCs w:val="26"/>
        </w:rPr>
        <w:t xml:space="preserve">В план закупки не включаются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14:paraId="4529F011" w14:textId="77777777" w:rsidR="002E04B6" w:rsidRPr="00F05E3D" w:rsidRDefault="00001DDA">
      <w:pPr>
        <w:ind w:firstLine="708"/>
        <w:jc w:val="both"/>
        <w:rPr>
          <w:sz w:val="26"/>
          <w:szCs w:val="26"/>
        </w:rPr>
      </w:pPr>
      <w:r w:rsidRPr="00F05E3D">
        <w:rPr>
          <w:sz w:val="26"/>
          <w:szCs w:val="26"/>
        </w:rPr>
        <w:t xml:space="preserve">В план закупки не включается информация о закупках, указанных в пунктах 1-3 части 15 статьи 4 Федерального закона № 223-ФЗ, в случае принятия Заказчиком решения о </w:t>
      </w:r>
      <w:proofErr w:type="spellStart"/>
      <w:r w:rsidRPr="00F05E3D">
        <w:rPr>
          <w:sz w:val="26"/>
          <w:szCs w:val="26"/>
        </w:rPr>
        <w:t>неразмещении</w:t>
      </w:r>
      <w:proofErr w:type="spellEnd"/>
      <w:r w:rsidRPr="00F05E3D">
        <w:rPr>
          <w:sz w:val="26"/>
          <w:szCs w:val="26"/>
        </w:rPr>
        <w:t xml:space="preserve"> сведений о таких закупках в Единой информационной системе, на официальном сайте Единой информационной системы в информационно-телекоммуникационной сети «Интернет».</w:t>
      </w:r>
    </w:p>
    <w:p w14:paraId="74EBA6DF" w14:textId="77777777" w:rsidR="002E04B6" w:rsidRPr="00F05E3D" w:rsidRDefault="00001DDA">
      <w:pPr>
        <w:widowControl w:val="0"/>
        <w:ind w:firstLine="709"/>
        <w:jc w:val="both"/>
        <w:rPr>
          <w:sz w:val="26"/>
          <w:szCs w:val="26"/>
        </w:rPr>
      </w:pPr>
      <w:r w:rsidRPr="00F05E3D">
        <w:rPr>
          <w:sz w:val="26"/>
          <w:szCs w:val="26"/>
        </w:rPr>
        <w:t>2.1.8. План закупок Заказчика является основанием для осуществления закупок.</w:t>
      </w:r>
    </w:p>
    <w:p w14:paraId="0F6DAC08" w14:textId="77777777" w:rsidR="002E04B6" w:rsidRPr="00F05E3D" w:rsidRDefault="00001DDA">
      <w:pPr>
        <w:ind w:firstLine="709"/>
        <w:jc w:val="both"/>
        <w:rPr>
          <w:sz w:val="26"/>
          <w:szCs w:val="26"/>
        </w:rPr>
      </w:pPr>
      <w:r w:rsidRPr="00F05E3D">
        <w:rPr>
          <w:sz w:val="26"/>
          <w:szCs w:val="26"/>
        </w:rPr>
        <w:t xml:space="preserve">2.1.9. План закупок утверждается решением руководителя Заказчика в соответствии с порядком, определенным Положением и (или) Уставом. </w:t>
      </w:r>
    </w:p>
    <w:p w14:paraId="7D6D5B7C" w14:textId="77777777" w:rsidR="002E04B6" w:rsidRPr="00F05E3D" w:rsidRDefault="00001DDA">
      <w:pPr>
        <w:ind w:firstLine="709"/>
        <w:jc w:val="both"/>
        <w:rPr>
          <w:sz w:val="26"/>
          <w:szCs w:val="26"/>
        </w:rPr>
      </w:pPr>
      <w:r w:rsidRPr="00F05E3D">
        <w:rPr>
          <w:sz w:val="26"/>
          <w:szCs w:val="26"/>
        </w:rPr>
        <w:t>2.1.10. Внесение изменений в план закупки утверждается решением руководителя Заказчика в соответствии с порядком, определенным Положением и (или) Уставом. Изменения вступают в силу с даты утверждения изменений, вносимых в план закупок.</w:t>
      </w:r>
    </w:p>
    <w:p w14:paraId="675BA72B" w14:textId="77777777" w:rsidR="002E04B6" w:rsidRPr="00F05E3D" w:rsidRDefault="00001DDA">
      <w:pPr>
        <w:widowControl w:val="0"/>
        <w:ind w:firstLine="709"/>
        <w:jc w:val="both"/>
        <w:rPr>
          <w:sz w:val="26"/>
          <w:szCs w:val="26"/>
        </w:rPr>
      </w:pPr>
      <w:r w:rsidRPr="00F05E3D">
        <w:rPr>
          <w:sz w:val="26"/>
          <w:szCs w:val="26"/>
        </w:rPr>
        <w:t>2.1.11. Изменение (дополнение) плана закупок может осуществляться в случаях:</w:t>
      </w:r>
    </w:p>
    <w:p w14:paraId="42291807" w14:textId="77777777" w:rsidR="002E04B6" w:rsidRPr="00F05E3D" w:rsidRDefault="00001DDA">
      <w:pPr>
        <w:ind w:firstLine="709"/>
        <w:jc w:val="both"/>
        <w:rPr>
          <w:sz w:val="26"/>
          <w:szCs w:val="26"/>
        </w:rPr>
      </w:pPr>
      <w:r w:rsidRPr="00F05E3D">
        <w:rPr>
          <w:sz w:val="26"/>
          <w:szCs w:val="26"/>
        </w:rPr>
        <w:t>а) внесения изменений в финансовый план (бюджет) Заказчика и программы, определяющие деятельность Заказчика;</w:t>
      </w:r>
    </w:p>
    <w:p w14:paraId="3D8BA49A" w14:textId="77777777" w:rsidR="002E04B6" w:rsidRPr="00F05E3D" w:rsidRDefault="00001DDA">
      <w:pPr>
        <w:ind w:firstLine="709"/>
        <w:jc w:val="both"/>
        <w:rPr>
          <w:rFonts w:eastAsia="Calibri"/>
          <w:sz w:val="26"/>
          <w:szCs w:val="26"/>
        </w:rPr>
      </w:pPr>
      <w:r w:rsidRPr="00F05E3D">
        <w:rPr>
          <w:rFonts w:eastAsia="Calibri"/>
          <w:sz w:val="26"/>
          <w:szCs w:val="26"/>
        </w:rPr>
        <w:t>б)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1367C8A" w14:textId="77777777" w:rsidR="002E04B6" w:rsidRPr="00F05E3D" w:rsidRDefault="00001DDA">
      <w:pPr>
        <w:ind w:firstLine="709"/>
        <w:jc w:val="both"/>
        <w:rPr>
          <w:rFonts w:eastAsia="Calibri"/>
          <w:sz w:val="26"/>
          <w:szCs w:val="26"/>
        </w:rPr>
      </w:pPr>
      <w:r w:rsidRPr="00F05E3D">
        <w:rPr>
          <w:rFonts w:eastAsia="Calibri"/>
          <w:sz w:val="26"/>
          <w:szCs w:val="26"/>
        </w:rPr>
        <w:t>в)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25496BF" w14:textId="77777777" w:rsidR="002E04B6" w:rsidRPr="00F05E3D" w:rsidRDefault="00001DDA">
      <w:pPr>
        <w:ind w:firstLine="709"/>
        <w:jc w:val="both"/>
        <w:rPr>
          <w:rFonts w:eastAsia="Calibri"/>
          <w:sz w:val="26"/>
          <w:szCs w:val="26"/>
        </w:rPr>
      </w:pPr>
      <w:r w:rsidRPr="00F05E3D">
        <w:rPr>
          <w:sz w:val="26"/>
          <w:szCs w:val="26"/>
        </w:rPr>
        <w:t xml:space="preserve">2.1.12. </w:t>
      </w:r>
      <w:r w:rsidRPr="00F05E3D">
        <w:rPr>
          <w:rFonts w:eastAsia="Calibri"/>
          <w:sz w:val="26"/>
          <w:szCs w:val="26"/>
        </w:rPr>
        <w:t xml:space="preserve">При этом планирование рекомендуется осуществлять с учетом потребности внесения изменений в план не реже чем один раз в квартал, но не чаще чем один раз в месяц. </w:t>
      </w:r>
    </w:p>
    <w:p w14:paraId="5227E458" w14:textId="77777777" w:rsidR="002E04B6" w:rsidRPr="00F05E3D" w:rsidRDefault="00001DDA">
      <w:pPr>
        <w:numPr>
          <w:ilvl w:val="2"/>
          <w:numId w:val="12"/>
        </w:numPr>
        <w:ind w:left="0" w:firstLine="709"/>
        <w:jc w:val="both"/>
        <w:rPr>
          <w:sz w:val="26"/>
          <w:szCs w:val="26"/>
        </w:rPr>
      </w:pPr>
      <w:bookmarkStart w:id="22" w:name="sub_1009"/>
      <w:r w:rsidRPr="00F05E3D">
        <w:rPr>
          <w:sz w:val="26"/>
          <w:szCs w:val="26"/>
        </w:rPr>
        <w:t>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на официальном сайте Единой информационной системы в информационно-телекоммуникационной сети «Интернет»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22"/>
    </w:p>
    <w:p w14:paraId="5F6FDE55" w14:textId="77777777" w:rsidR="002E04B6" w:rsidRPr="00F05E3D" w:rsidRDefault="00001DDA">
      <w:pPr>
        <w:numPr>
          <w:ilvl w:val="2"/>
          <w:numId w:val="12"/>
        </w:numPr>
        <w:ind w:left="0" w:firstLine="709"/>
        <w:jc w:val="both"/>
        <w:rPr>
          <w:sz w:val="26"/>
          <w:szCs w:val="26"/>
        </w:rPr>
      </w:pPr>
      <w:r w:rsidRPr="00F05E3D">
        <w:rPr>
          <w:sz w:val="26"/>
          <w:szCs w:val="26"/>
        </w:rPr>
        <w:t xml:space="preserve">Корректировка плана закупки до размещения извещения о закупке в Единой информационной системе, на официальном сайте Единой информационной системы в информационно-телекоммуникационной сети «Интернет» может также включать в себя корректировку начальной (максимальной) цены договора с учётом </w:t>
      </w:r>
      <w:r w:rsidRPr="00F05E3D">
        <w:rPr>
          <w:sz w:val="26"/>
          <w:szCs w:val="26"/>
        </w:rPr>
        <w:lastRenderedPageBreak/>
        <w:t>изменившихся во времени условий рынка, с указанием уточненной цены в изменённом плане закупки.</w:t>
      </w:r>
    </w:p>
    <w:p w14:paraId="61B13EF7" w14:textId="77777777" w:rsidR="002E04B6" w:rsidRPr="00F05E3D" w:rsidRDefault="00001DDA">
      <w:pPr>
        <w:numPr>
          <w:ilvl w:val="2"/>
          <w:numId w:val="12"/>
        </w:numPr>
        <w:ind w:left="0" w:firstLine="709"/>
        <w:jc w:val="both"/>
        <w:rPr>
          <w:sz w:val="26"/>
          <w:szCs w:val="26"/>
        </w:rPr>
      </w:pPr>
      <w:r w:rsidRPr="00F05E3D">
        <w:rPr>
          <w:sz w:val="26"/>
          <w:szCs w:val="26"/>
        </w:rPr>
        <w:t>План закупки должен иметь помесячную или поквартальную разбивку.</w:t>
      </w:r>
    </w:p>
    <w:p w14:paraId="67C96CA2" w14:textId="77777777" w:rsidR="002E04B6" w:rsidRPr="00F05E3D" w:rsidRDefault="00001DDA">
      <w:pPr>
        <w:numPr>
          <w:ilvl w:val="2"/>
          <w:numId w:val="12"/>
        </w:numPr>
        <w:ind w:left="0" w:firstLine="709"/>
        <w:jc w:val="both"/>
        <w:rPr>
          <w:sz w:val="26"/>
          <w:szCs w:val="26"/>
        </w:rPr>
      </w:pPr>
      <w:r w:rsidRPr="00F05E3D">
        <w:rPr>
          <w:sz w:val="26"/>
          <w:szCs w:val="26"/>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35597A10" w14:textId="77777777" w:rsidR="002E04B6" w:rsidRPr="00F05E3D" w:rsidRDefault="002E04B6">
      <w:pPr>
        <w:jc w:val="both"/>
        <w:rPr>
          <w:sz w:val="26"/>
          <w:szCs w:val="26"/>
        </w:rPr>
      </w:pPr>
    </w:p>
    <w:p w14:paraId="44AC9147" w14:textId="77777777" w:rsidR="002E04B6" w:rsidRPr="00F05E3D" w:rsidRDefault="00001DDA">
      <w:pPr>
        <w:numPr>
          <w:ilvl w:val="1"/>
          <w:numId w:val="12"/>
        </w:numPr>
        <w:ind w:left="0" w:firstLine="0"/>
        <w:jc w:val="center"/>
        <w:rPr>
          <w:b/>
          <w:sz w:val="26"/>
          <w:szCs w:val="26"/>
        </w:rPr>
      </w:pPr>
      <w:r w:rsidRPr="00F05E3D">
        <w:rPr>
          <w:b/>
          <w:sz w:val="26"/>
          <w:szCs w:val="26"/>
        </w:rPr>
        <w:t>Начальная (максимальная) цена закупки</w:t>
      </w:r>
    </w:p>
    <w:p w14:paraId="2B4E25FD" w14:textId="77777777" w:rsidR="002E04B6" w:rsidRPr="00F05E3D" w:rsidRDefault="002E04B6">
      <w:pPr>
        <w:jc w:val="both"/>
        <w:rPr>
          <w:rFonts w:eastAsia="Calibri"/>
          <w:sz w:val="26"/>
          <w:szCs w:val="26"/>
        </w:rPr>
      </w:pPr>
    </w:p>
    <w:p w14:paraId="7014228A" w14:textId="77777777" w:rsidR="002E04B6" w:rsidRPr="00F05E3D" w:rsidRDefault="00001DDA">
      <w:pPr>
        <w:pStyle w:val="ConsPlusNormal"/>
        <w:ind w:firstLine="709"/>
        <w:jc w:val="both"/>
        <w:rPr>
          <w:rFonts w:ascii="Times New Roman" w:hAnsi="Times New Roman" w:cs="Times New Roman"/>
          <w:sz w:val="26"/>
          <w:szCs w:val="26"/>
        </w:rPr>
      </w:pPr>
      <w:bookmarkStart w:id="23" w:name="Par161"/>
      <w:bookmarkEnd w:id="23"/>
      <w:r w:rsidRPr="00F05E3D">
        <w:rPr>
          <w:rFonts w:ascii="Times New Roman" w:hAnsi="Times New Roman" w:cs="Times New Roman"/>
          <w:sz w:val="26"/>
          <w:szCs w:val="26"/>
        </w:rPr>
        <w:t>2.2.1. Начальная (максимальная) цена договора (цена лота) и цена договора, заключаемого с единственным поставщиком (исполнителем, подрядчиком) (далее также – начальная (максимальная) цена закупки (НМЦ)), определяются и обосновываются Заказчиком посредством применения следующего метода или нескольких следующих методов:</w:t>
      </w:r>
    </w:p>
    <w:p w14:paraId="4F7DFAD9"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1) метод сопоставимых рыночных цен (анализа рынка);</w:t>
      </w:r>
    </w:p>
    <w:p w14:paraId="2F0D344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289B01F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Использование иных методов допускается в случаях, предусмотренных в настоящем разделе.</w:t>
      </w:r>
    </w:p>
    <w:p w14:paraId="5DA69AA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B8898B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256A0D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23" w:tooltip="68.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исполнителем, подрядчиком), относится:" w:history="1">
        <w:r w:rsidRPr="00F05E3D">
          <w:rPr>
            <w:rFonts w:ascii="Times New Roman" w:hAnsi="Times New Roman" w:cs="Times New Roman"/>
            <w:sz w:val="26"/>
            <w:szCs w:val="26"/>
          </w:rPr>
          <w:t xml:space="preserve">пунктом </w:t>
        </w:r>
      </w:hyperlink>
      <w:r w:rsidRPr="00F05E3D">
        <w:rPr>
          <w:rFonts w:ascii="Times New Roman" w:hAnsi="Times New Roman" w:cs="Times New Roman"/>
          <w:sz w:val="26"/>
          <w:szCs w:val="26"/>
        </w:rPr>
        <w:t xml:space="preserve">2.2.2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публичных запросов цен товаров, работ, услуг в Единой информационной системе, на официальном сайте Единой информационной системы в информационно-телекоммуникационной сети «Интернет», на официальном сайте Заказчика и (или) в иных источниках общедоступной информации, но не менее трех предложений. </w:t>
      </w:r>
    </w:p>
    <w:p w14:paraId="7064DFB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w:t>
      </w:r>
      <w:r w:rsidRPr="00F05E3D">
        <w:rPr>
          <w:rFonts w:ascii="Times New Roman" w:hAnsi="Times New Roman" w:cs="Times New Roman"/>
          <w:sz w:val="26"/>
          <w:szCs w:val="26"/>
        </w:rPr>
        <w:lastRenderedPageBreak/>
        <w:t>При определении идентичности работ, услуг учитываются характеристики подрядчика, исполнителя, их деловая репутация на рынке.</w:t>
      </w:r>
    </w:p>
    <w:p w14:paraId="68E8907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CFAABE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7A176C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14:paraId="0855F96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на основании методических рекомендаций, утвержденных Заказчиком (при наличии).</w:t>
      </w:r>
    </w:p>
    <w:p w14:paraId="654C85F4"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2) нормативный метод;</w:t>
      </w:r>
    </w:p>
    <w:p w14:paraId="43BBD6A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
    <w:p w14:paraId="1827A06A"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3) тарифный метод;</w:t>
      </w:r>
    </w:p>
    <w:p w14:paraId="4341B5C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14:paraId="4AE6B69B"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4) проектно-сметный метод;</w:t>
      </w:r>
    </w:p>
    <w:p w14:paraId="0FF83E1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171B8EA"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5) затратный метод.</w:t>
      </w:r>
    </w:p>
    <w:p w14:paraId="42CFBF53" w14:textId="77777777" w:rsidR="002E04B6" w:rsidRPr="00F05E3D" w:rsidRDefault="00001DDA">
      <w:pPr>
        <w:ind w:firstLine="709"/>
        <w:jc w:val="both"/>
        <w:rPr>
          <w:rFonts w:eastAsia="Calibri"/>
          <w:sz w:val="26"/>
          <w:szCs w:val="26"/>
        </w:rPr>
      </w:pPr>
      <w:r w:rsidRPr="00F05E3D">
        <w:rPr>
          <w:sz w:val="26"/>
          <w:szCs w:val="26"/>
        </w:rPr>
        <w:lastRenderedPageBreak/>
        <w:t>Затратный метод применяется в случае невозможности применения иных методов, предусмотренных настоящим пунктом Положения,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6EBB695" w14:textId="77777777" w:rsidR="002E04B6" w:rsidRPr="00F05E3D" w:rsidRDefault="00001DDA">
      <w:pPr>
        <w:ind w:firstLine="709"/>
        <w:jc w:val="both"/>
        <w:rPr>
          <w:rFonts w:eastAsia="Calibri"/>
          <w:sz w:val="26"/>
          <w:szCs w:val="26"/>
        </w:rPr>
      </w:pPr>
      <w:r w:rsidRPr="00F05E3D">
        <w:rPr>
          <w:sz w:val="26"/>
          <w:szCs w:val="26"/>
        </w:rPr>
        <w:t>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на официальном сайте Единой информационной системы в информационно-телекоммуникационной сети «Интернет»,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BC84D65" w14:textId="77777777" w:rsidR="002E04B6" w:rsidRPr="00F05E3D" w:rsidRDefault="00001DDA">
      <w:pPr>
        <w:pStyle w:val="ConsPlusNormal"/>
        <w:ind w:firstLine="709"/>
        <w:jc w:val="both"/>
        <w:rPr>
          <w:rFonts w:ascii="Times New Roman" w:hAnsi="Times New Roman" w:cs="Times New Roman"/>
          <w:sz w:val="26"/>
          <w:szCs w:val="26"/>
        </w:rPr>
      </w:pPr>
      <w:bookmarkStart w:id="24" w:name="Par23"/>
      <w:bookmarkEnd w:id="24"/>
      <w:r w:rsidRPr="00F05E3D">
        <w:rPr>
          <w:rFonts w:ascii="Times New Roman" w:hAnsi="Times New Roman" w:cs="Times New Roman"/>
          <w:sz w:val="26"/>
          <w:szCs w:val="26"/>
        </w:rPr>
        <w:t>2.2.2.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(исполнителем, подрядчиком), относится:</w:t>
      </w:r>
    </w:p>
    <w:p w14:paraId="1E4DD85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2B70268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8826B4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информация о котировках на российских и иностранных биржах;</w:t>
      </w:r>
    </w:p>
    <w:p w14:paraId="0E5B182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 информация о котировках на электронных площадках;</w:t>
      </w:r>
    </w:p>
    <w:p w14:paraId="57BB60D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данные государственной статистической отчетности о ценах товаров, работ, услуг;</w:t>
      </w:r>
    </w:p>
    <w:p w14:paraId="4A7E366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6F9C649"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738D98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14:paraId="7AFED9C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9) информация из баз данных и ценовых площадок, в которых содержится официальная информация о ценах.</w:t>
      </w:r>
    </w:p>
    <w:p w14:paraId="1DF676AD" w14:textId="77777777" w:rsidR="002E04B6" w:rsidRPr="00F05E3D" w:rsidRDefault="00001DDA">
      <w:pPr>
        <w:ind w:firstLine="709"/>
        <w:jc w:val="both"/>
        <w:rPr>
          <w:rFonts w:eastAsia="Calibri"/>
          <w:sz w:val="26"/>
          <w:szCs w:val="26"/>
        </w:rPr>
      </w:pPr>
      <w:r w:rsidRPr="00F05E3D">
        <w:rPr>
          <w:rFonts w:eastAsia="Calibri"/>
          <w:sz w:val="26"/>
          <w:szCs w:val="26"/>
        </w:rPr>
        <w:t>2.2.3. Определение н</w:t>
      </w:r>
      <w:r w:rsidRPr="00F05E3D">
        <w:rPr>
          <w:sz w:val="26"/>
          <w:szCs w:val="26"/>
        </w:rPr>
        <w:t xml:space="preserve">ачальной (максимальной) цены договора (цены лота) и цены договора, заключаемого с единственным поставщиком (исполнителем, подрядчиком), </w:t>
      </w:r>
      <w:r w:rsidRPr="00F05E3D">
        <w:rPr>
          <w:rFonts w:eastAsia="Calibri"/>
          <w:sz w:val="26"/>
          <w:szCs w:val="26"/>
        </w:rPr>
        <w:t xml:space="preserve">производится при формировании плана закупки, а также в протоколе. Разработка </w:t>
      </w:r>
      <w:r w:rsidRPr="00F05E3D">
        <w:rPr>
          <w:rFonts w:eastAsia="Calibri"/>
          <w:sz w:val="26"/>
          <w:szCs w:val="26"/>
        </w:rPr>
        <w:lastRenderedPageBreak/>
        <w:t>документации при таком способе закупки не требуется. Результат определения н</w:t>
      </w:r>
      <w:r w:rsidRPr="00F05E3D">
        <w:rPr>
          <w:sz w:val="26"/>
          <w:szCs w:val="26"/>
        </w:rPr>
        <w:t>ачальной (максимальной) цены</w:t>
      </w:r>
      <w:r w:rsidRPr="00F05E3D">
        <w:rPr>
          <w:rFonts w:eastAsia="Calibri"/>
          <w:sz w:val="26"/>
          <w:szCs w:val="26"/>
        </w:rPr>
        <w:t xml:space="preserve"> отражается в указанных документах.</w:t>
      </w:r>
    </w:p>
    <w:p w14:paraId="13337F3A" w14:textId="77777777" w:rsidR="002E04B6" w:rsidRPr="00F05E3D" w:rsidRDefault="00001DDA">
      <w:pPr>
        <w:ind w:firstLine="709"/>
        <w:jc w:val="both"/>
        <w:rPr>
          <w:rFonts w:eastAsia="Calibri"/>
          <w:sz w:val="26"/>
          <w:szCs w:val="26"/>
        </w:rPr>
      </w:pPr>
      <w:r w:rsidRPr="00F05E3D">
        <w:rPr>
          <w:sz w:val="26"/>
          <w:szCs w:val="26"/>
        </w:rPr>
        <w:t xml:space="preserve">2.2.4. Метод и результат (расчет) определения </w:t>
      </w:r>
      <w:r w:rsidRPr="00F05E3D">
        <w:rPr>
          <w:rFonts w:eastAsia="Calibri"/>
          <w:sz w:val="26"/>
          <w:szCs w:val="26"/>
        </w:rPr>
        <w:t>н</w:t>
      </w:r>
      <w:r w:rsidRPr="00F05E3D">
        <w:rPr>
          <w:sz w:val="26"/>
          <w:szCs w:val="26"/>
        </w:rPr>
        <w:t>ачальной (максимальной) цены, а также источники информации отражаются в протоколе обоснования начальной (максимальной) цены закупки. Названный протокол утверждается руководителем Заказчика или иным лицом, уполномоченным руководителем Заказчика, и хранится вместе с другими протоколами закупки.</w:t>
      </w:r>
    </w:p>
    <w:p w14:paraId="39A4864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2.2.5.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(исполнителем, подрядчиком), указывается цена единицы товара (сумма цен единиц товаров), цена единицы работы или услуги (сумма цен единиц работы или услуги).</w:t>
      </w:r>
    </w:p>
    <w:p w14:paraId="77BFF9B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2.2.6. Начальная (максимальная) цена договора (цена лота), цена договора, заключаемого с единственным поставщиком (исполнителем, подрядчиком), может указываться как с учетом, так и без учета налога на добавленную стоимость (далее – НДС). </w:t>
      </w:r>
    </w:p>
    <w:p w14:paraId="1ADC4DA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 иных видов налогов).</w:t>
      </w:r>
    </w:p>
    <w:p w14:paraId="109BEDE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случае, если начальная (максимальная) цена договора (цена лота)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14:paraId="4901FEB9"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2.2.7. Начальная (максимальная) цена договора (цена лота), цена договора, заключаемого с единственным поставщиком (подрядчиком, исполнителем),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w:t>
      </w:r>
    </w:p>
    <w:p w14:paraId="6C95D03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2.2.8. 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w:t>
      </w:r>
    </w:p>
    <w:p w14:paraId="4A61424B"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2.2.9. 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w:t>
      </w:r>
    </w:p>
    <w:p w14:paraId="1039043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2.2.10. Цена может выражаться в процентном отношении в зависимости от особенностей предмета закупки.</w:t>
      </w:r>
    </w:p>
    <w:p w14:paraId="7662E0E8" w14:textId="77777777" w:rsidR="002E04B6" w:rsidRPr="00F05E3D" w:rsidRDefault="002E04B6">
      <w:pPr>
        <w:widowControl w:val="0"/>
        <w:jc w:val="center"/>
        <w:rPr>
          <w:sz w:val="26"/>
          <w:szCs w:val="26"/>
        </w:rPr>
      </w:pPr>
    </w:p>
    <w:p w14:paraId="4A5B0FF4" w14:textId="77777777" w:rsidR="002E04B6" w:rsidRPr="00F05E3D" w:rsidRDefault="00001DDA">
      <w:pPr>
        <w:widowControl w:val="0"/>
        <w:numPr>
          <w:ilvl w:val="0"/>
          <w:numId w:val="12"/>
        </w:numPr>
        <w:jc w:val="center"/>
        <w:outlineLvl w:val="1"/>
        <w:rPr>
          <w:b/>
          <w:sz w:val="26"/>
          <w:szCs w:val="26"/>
        </w:rPr>
      </w:pPr>
      <w:bookmarkStart w:id="25" w:name="Par180"/>
      <w:bookmarkStart w:id="26" w:name="Par198"/>
      <w:bookmarkStart w:id="27" w:name="_Toc395524682"/>
      <w:bookmarkEnd w:id="25"/>
      <w:bookmarkEnd w:id="26"/>
      <w:r w:rsidRPr="00F05E3D">
        <w:rPr>
          <w:b/>
          <w:sz w:val="26"/>
          <w:szCs w:val="26"/>
        </w:rPr>
        <w:t xml:space="preserve">СПОСОБЫ ЗАКУПОК И ОСОБЕННОСТИ ИХ ПРОВЕДЕНИЯ </w:t>
      </w:r>
    </w:p>
    <w:p w14:paraId="227FDE3B" w14:textId="77777777" w:rsidR="002E04B6" w:rsidRPr="00F05E3D" w:rsidRDefault="002E04B6">
      <w:pPr>
        <w:widowControl w:val="0"/>
        <w:jc w:val="center"/>
        <w:outlineLvl w:val="1"/>
        <w:rPr>
          <w:sz w:val="26"/>
          <w:szCs w:val="26"/>
        </w:rPr>
      </w:pPr>
    </w:p>
    <w:p w14:paraId="1E7D4811" w14:textId="77777777" w:rsidR="002E04B6" w:rsidRPr="00F05E3D" w:rsidRDefault="00001DDA">
      <w:pPr>
        <w:widowControl w:val="0"/>
        <w:jc w:val="center"/>
        <w:outlineLvl w:val="1"/>
        <w:rPr>
          <w:b/>
          <w:sz w:val="26"/>
          <w:szCs w:val="26"/>
        </w:rPr>
      </w:pPr>
      <w:r w:rsidRPr="00F05E3D">
        <w:rPr>
          <w:b/>
          <w:sz w:val="26"/>
          <w:szCs w:val="26"/>
        </w:rPr>
        <w:t>3.1. Способы закупок</w:t>
      </w:r>
    </w:p>
    <w:p w14:paraId="4742645B" w14:textId="77777777" w:rsidR="002E04B6" w:rsidRPr="00F05E3D" w:rsidRDefault="002E04B6">
      <w:pPr>
        <w:widowControl w:val="0"/>
        <w:jc w:val="center"/>
        <w:outlineLvl w:val="1"/>
        <w:rPr>
          <w:sz w:val="26"/>
          <w:szCs w:val="26"/>
        </w:rPr>
      </w:pPr>
    </w:p>
    <w:p w14:paraId="5910C907" w14:textId="77777777" w:rsidR="002E04B6" w:rsidRPr="00F05E3D" w:rsidRDefault="00001DDA">
      <w:pPr>
        <w:numPr>
          <w:ilvl w:val="2"/>
          <w:numId w:val="13"/>
        </w:numPr>
        <w:ind w:left="0" w:firstLine="709"/>
        <w:jc w:val="both"/>
        <w:rPr>
          <w:sz w:val="26"/>
          <w:szCs w:val="26"/>
          <w:u w:val="single"/>
        </w:rPr>
      </w:pPr>
      <w:r w:rsidRPr="00F05E3D">
        <w:rPr>
          <w:rFonts w:eastAsia="Calibri"/>
          <w:sz w:val="26"/>
          <w:szCs w:val="26"/>
        </w:rPr>
        <w:t>Закупки осуществляются только способами, предусмотренными Положением в рамках законодательства Российской Федерации.</w:t>
      </w:r>
    </w:p>
    <w:p w14:paraId="73FD06CE" w14:textId="77777777" w:rsidR="002E04B6" w:rsidRPr="00F05E3D" w:rsidRDefault="00001DDA">
      <w:pPr>
        <w:numPr>
          <w:ilvl w:val="2"/>
          <w:numId w:val="13"/>
        </w:numPr>
        <w:ind w:left="0" w:firstLine="709"/>
        <w:jc w:val="both"/>
        <w:rPr>
          <w:sz w:val="26"/>
          <w:szCs w:val="26"/>
          <w:u w:val="single"/>
        </w:rPr>
      </w:pPr>
      <w:r w:rsidRPr="00F05E3D">
        <w:rPr>
          <w:sz w:val="26"/>
          <w:szCs w:val="26"/>
        </w:rPr>
        <w:t xml:space="preserve">Положением предусмотрены следующие </w:t>
      </w:r>
      <w:r w:rsidRPr="00F05E3D">
        <w:rPr>
          <w:sz w:val="26"/>
          <w:szCs w:val="26"/>
          <w:u w:val="single"/>
        </w:rPr>
        <w:t>способы закупок:</w:t>
      </w:r>
    </w:p>
    <w:p w14:paraId="4CFAF0F1" w14:textId="77777777" w:rsidR="002E04B6" w:rsidRPr="00F05E3D" w:rsidRDefault="00001DDA">
      <w:pPr>
        <w:numPr>
          <w:ilvl w:val="0"/>
          <w:numId w:val="9"/>
        </w:numPr>
        <w:ind w:left="0" w:firstLine="709"/>
        <w:jc w:val="both"/>
        <w:rPr>
          <w:sz w:val="26"/>
          <w:szCs w:val="26"/>
        </w:rPr>
      </w:pPr>
      <w:r w:rsidRPr="00F05E3D">
        <w:rPr>
          <w:sz w:val="26"/>
          <w:szCs w:val="26"/>
        </w:rPr>
        <w:lastRenderedPageBreak/>
        <w:t xml:space="preserve">Конкурентные способы закупки: </w:t>
      </w:r>
    </w:p>
    <w:p w14:paraId="51FA1ACD" w14:textId="77777777" w:rsidR="002E04B6" w:rsidRPr="00F05E3D" w:rsidRDefault="00001DDA">
      <w:pPr>
        <w:numPr>
          <w:ilvl w:val="1"/>
          <w:numId w:val="6"/>
        </w:numPr>
        <w:ind w:left="0" w:firstLine="709"/>
        <w:jc w:val="both"/>
        <w:rPr>
          <w:sz w:val="26"/>
          <w:szCs w:val="26"/>
        </w:rPr>
      </w:pPr>
      <w:r w:rsidRPr="00F05E3D">
        <w:rPr>
          <w:sz w:val="26"/>
          <w:szCs w:val="26"/>
        </w:rPr>
        <w:t>конкурс (открытый конкурс, конкурс в электронной форме, закрытый конкурс). В случае проведения открытого конкурса, начальная (максимальная) цена которого превышает пять миллионов рублей (с учетом НДС/без НДС), такой конкурс проводится исключительно в электронной форме;</w:t>
      </w:r>
    </w:p>
    <w:p w14:paraId="02E30EBB" w14:textId="77777777" w:rsidR="002E04B6" w:rsidRPr="00F05E3D" w:rsidRDefault="00001DDA">
      <w:pPr>
        <w:numPr>
          <w:ilvl w:val="1"/>
          <w:numId w:val="6"/>
        </w:numPr>
        <w:ind w:left="0" w:firstLine="709"/>
        <w:jc w:val="both"/>
        <w:rPr>
          <w:sz w:val="26"/>
          <w:szCs w:val="26"/>
        </w:rPr>
      </w:pPr>
      <w:r w:rsidRPr="00F05E3D">
        <w:rPr>
          <w:sz w:val="26"/>
          <w:szCs w:val="26"/>
        </w:rPr>
        <w:t>аукцион (аукцион в электронной форме, закрытый аукцион);</w:t>
      </w:r>
    </w:p>
    <w:p w14:paraId="5BB8D0C2" w14:textId="77777777" w:rsidR="002E04B6" w:rsidRPr="00F05E3D" w:rsidRDefault="00001DDA">
      <w:pPr>
        <w:numPr>
          <w:ilvl w:val="1"/>
          <w:numId w:val="6"/>
        </w:numPr>
        <w:ind w:left="0" w:firstLine="709"/>
        <w:jc w:val="both"/>
        <w:rPr>
          <w:sz w:val="26"/>
          <w:szCs w:val="26"/>
        </w:rPr>
      </w:pPr>
      <w:r w:rsidRPr="00F05E3D">
        <w:rPr>
          <w:sz w:val="26"/>
          <w:szCs w:val="26"/>
        </w:rPr>
        <w:t>запрос предложений (запрос предложений в электронной форме, закрытый запрос предложений);</w:t>
      </w:r>
    </w:p>
    <w:p w14:paraId="5C2D7E7D" w14:textId="77777777" w:rsidR="002E04B6" w:rsidRPr="00F05E3D" w:rsidRDefault="00001DDA">
      <w:pPr>
        <w:numPr>
          <w:ilvl w:val="1"/>
          <w:numId w:val="6"/>
        </w:numPr>
        <w:ind w:left="0" w:firstLine="709"/>
        <w:jc w:val="both"/>
        <w:rPr>
          <w:sz w:val="26"/>
          <w:szCs w:val="26"/>
        </w:rPr>
      </w:pPr>
      <w:r w:rsidRPr="00F05E3D">
        <w:rPr>
          <w:sz w:val="26"/>
          <w:szCs w:val="26"/>
        </w:rPr>
        <w:t>запрос котировок (запрос котировок в электронной форме, закрытый запрос котировок);</w:t>
      </w:r>
    </w:p>
    <w:p w14:paraId="585A7459" w14:textId="77777777" w:rsidR="002E04B6" w:rsidRPr="00F05E3D" w:rsidRDefault="00001DDA">
      <w:pPr>
        <w:numPr>
          <w:ilvl w:val="0"/>
          <w:numId w:val="9"/>
        </w:numPr>
        <w:ind w:left="0" w:firstLine="709"/>
        <w:jc w:val="both"/>
        <w:rPr>
          <w:sz w:val="26"/>
          <w:szCs w:val="26"/>
        </w:rPr>
      </w:pPr>
      <w:r w:rsidRPr="00F05E3D">
        <w:rPr>
          <w:sz w:val="26"/>
          <w:szCs w:val="26"/>
        </w:rPr>
        <w:t>Неконкурентные способы:</w:t>
      </w:r>
    </w:p>
    <w:p w14:paraId="212E6C9A" w14:textId="77777777" w:rsidR="002E04B6" w:rsidRPr="00F05E3D" w:rsidRDefault="00001DDA">
      <w:pPr>
        <w:numPr>
          <w:ilvl w:val="0"/>
          <w:numId w:val="7"/>
        </w:numPr>
        <w:ind w:left="0" w:firstLine="709"/>
        <w:jc w:val="both"/>
        <w:rPr>
          <w:sz w:val="26"/>
          <w:szCs w:val="26"/>
        </w:rPr>
      </w:pPr>
      <w:r w:rsidRPr="00F05E3D">
        <w:rPr>
          <w:sz w:val="26"/>
          <w:szCs w:val="26"/>
        </w:rPr>
        <w:t>закупка у единственного поставщика (исполнителя, подрядчика);</w:t>
      </w:r>
    </w:p>
    <w:p w14:paraId="0D090380" w14:textId="77777777" w:rsidR="002E04B6" w:rsidRPr="00F05E3D" w:rsidRDefault="00001DDA">
      <w:pPr>
        <w:numPr>
          <w:ilvl w:val="2"/>
          <w:numId w:val="13"/>
        </w:numPr>
        <w:ind w:left="0" w:firstLine="709"/>
        <w:jc w:val="both"/>
        <w:rPr>
          <w:sz w:val="26"/>
          <w:szCs w:val="26"/>
        </w:rPr>
      </w:pPr>
      <w:r w:rsidRPr="00F05E3D">
        <w:rPr>
          <w:sz w:val="26"/>
          <w:szCs w:val="26"/>
        </w:rPr>
        <w:t>Закупка у единственного поставщика подразумевает под собой заключение договора с поставщиком (подрядчиком, исполнителем) по представлению лица, выполняющего функции единоличного исполнительного органа акционерного общества «</w:t>
      </w:r>
      <w:proofErr w:type="spellStart"/>
      <w:r w:rsidRPr="00F05E3D">
        <w:rPr>
          <w:sz w:val="26"/>
          <w:szCs w:val="26"/>
        </w:rPr>
        <w:t>Юграавиа</w:t>
      </w:r>
      <w:proofErr w:type="spellEnd"/>
      <w:r w:rsidRPr="00F05E3D">
        <w:rPr>
          <w:sz w:val="26"/>
          <w:szCs w:val="26"/>
        </w:rPr>
        <w:t>».</w:t>
      </w:r>
    </w:p>
    <w:p w14:paraId="2DD7F7C7" w14:textId="77777777" w:rsidR="002E04B6" w:rsidRPr="00F05E3D" w:rsidRDefault="00001DDA">
      <w:pPr>
        <w:widowControl w:val="0"/>
        <w:ind w:firstLine="709"/>
        <w:jc w:val="both"/>
        <w:rPr>
          <w:sz w:val="26"/>
          <w:szCs w:val="26"/>
        </w:rPr>
      </w:pPr>
      <w:r w:rsidRPr="00F05E3D">
        <w:rPr>
          <w:sz w:val="26"/>
          <w:szCs w:val="26"/>
        </w:rPr>
        <w:t>Извещение, документация о такой закупке не разрабатываются Заказчиком и не подлежат размещению в Единой информационной системе, на официальном сайте Единой информационной системы в информационно-телекоммуникационной сети «Интернет». При осуществлении закупки у единственного поставщика (исполнителя, подрядчика) Заказчик не принимает, комиссия по осуществлению закупок не рассматривает заявки Участников, не проводит определение поставщика (подрядчика, исполнителя).</w:t>
      </w:r>
    </w:p>
    <w:p w14:paraId="51496290" w14:textId="77777777" w:rsidR="002E04B6" w:rsidRPr="00F05E3D" w:rsidRDefault="00001DDA">
      <w:pPr>
        <w:widowControl w:val="0"/>
        <w:ind w:firstLine="709"/>
        <w:jc w:val="both"/>
        <w:rPr>
          <w:sz w:val="26"/>
          <w:szCs w:val="26"/>
        </w:rPr>
      </w:pPr>
      <w:r w:rsidRPr="00F05E3D">
        <w:rPr>
          <w:rFonts w:eastAsia="Calibri"/>
          <w:sz w:val="26"/>
          <w:szCs w:val="26"/>
        </w:rPr>
        <w:t xml:space="preserve">3.1.4. Заказчик вправе применять </w:t>
      </w:r>
      <w:r w:rsidRPr="00F05E3D">
        <w:rPr>
          <w:sz w:val="26"/>
          <w:szCs w:val="26"/>
        </w:rPr>
        <w:t xml:space="preserve">и использовать </w:t>
      </w:r>
      <w:r w:rsidRPr="00F05E3D">
        <w:rPr>
          <w:rFonts w:eastAsia="Calibri"/>
          <w:sz w:val="26"/>
          <w:szCs w:val="26"/>
        </w:rPr>
        <w:t xml:space="preserve">процедуру закупки у единственного поставщика (подрядчика, исполнителя) </w:t>
      </w:r>
      <w:r w:rsidRPr="00F05E3D">
        <w:rPr>
          <w:sz w:val="26"/>
          <w:szCs w:val="26"/>
        </w:rPr>
        <w:t>только в случаях, когда использовать другие способы закупок невозможно или нецелесообразно (дополнительные организационные и финансовые затраты).</w:t>
      </w:r>
    </w:p>
    <w:p w14:paraId="0756FCEB" w14:textId="77777777" w:rsidR="002E04B6" w:rsidRPr="00F05E3D" w:rsidRDefault="00001DDA">
      <w:pPr>
        <w:widowControl w:val="0"/>
        <w:ind w:firstLine="709"/>
        <w:jc w:val="both"/>
        <w:rPr>
          <w:sz w:val="26"/>
          <w:szCs w:val="26"/>
        </w:rPr>
      </w:pPr>
      <w:r w:rsidRPr="00F05E3D">
        <w:rPr>
          <w:sz w:val="26"/>
          <w:szCs w:val="26"/>
        </w:rPr>
        <w:t>Комиссией по осуществлению закупок составляется протокол закупки у единственного поставщика, в котором отображаются:</w:t>
      </w:r>
    </w:p>
    <w:p w14:paraId="2F31653D" w14:textId="77777777" w:rsidR="002E04B6" w:rsidRPr="00F05E3D" w:rsidRDefault="00001DDA">
      <w:pPr>
        <w:ind w:firstLine="709"/>
        <w:jc w:val="both"/>
        <w:rPr>
          <w:sz w:val="26"/>
          <w:szCs w:val="26"/>
        </w:rPr>
      </w:pPr>
      <w:r w:rsidRPr="00F05E3D">
        <w:rPr>
          <w:sz w:val="26"/>
          <w:szCs w:val="26"/>
        </w:rPr>
        <w:t>- обоснования применения данного способа закупки, в том числе объективные причины невозможности применения конкурентного способа закупки;</w:t>
      </w:r>
    </w:p>
    <w:p w14:paraId="1505B2E6" w14:textId="77777777" w:rsidR="002E04B6" w:rsidRPr="00F05E3D" w:rsidRDefault="00001DDA">
      <w:pPr>
        <w:widowControl w:val="0"/>
        <w:ind w:firstLine="709"/>
        <w:jc w:val="both"/>
        <w:rPr>
          <w:sz w:val="26"/>
          <w:szCs w:val="26"/>
        </w:rPr>
      </w:pPr>
      <w:r w:rsidRPr="00F05E3D">
        <w:rPr>
          <w:sz w:val="26"/>
          <w:szCs w:val="26"/>
        </w:rPr>
        <w:t xml:space="preserve">- обоснования случая, предусмотренного пунктом 3.2.5 Положения; </w:t>
      </w:r>
    </w:p>
    <w:p w14:paraId="16ACDDF3" w14:textId="77777777" w:rsidR="002E04B6" w:rsidRPr="00F05E3D" w:rsidRDefault="00001DDA">
      <w:pPr>
        <w:widowControl w:val="0"/>
        <w:ind w:firstLine="709"/>
        <w:jc w:val="both"/>
        <w:rPr>
          <w:rFonts w:eastAsia="Calibri"/>
          <w:sz w:val="26"/>
          <w:szCs w:val="26"/>
        </w:rPr>
      </w:pPr>
      <w:r w:rsidRPr="00F05E3D">
        <w:rPr>
          <w:rFonts w:eastAsia="Calibri"/>
          <w:sz w:val="26"/>
          <w:szCs w:val="26"/>
        </w:rPr>
        <w:t xml:space="preserve">- основные условия договора (наименования поставщика (подрядчика, исполнителя), цена договора, срок исполнения и </w:t>
      </w:r>
      <w:proofErr w:type="gramStart"/>
      <w:r w:rsidRPr="00F05E3D">
        <w:rPr>
          <w:rFonts w:eastAsia="Calibri"/>
          <w:sz w:val="26"/>
          <w:szCs w:val="26"/>
        </w:rPr>
        <w:t>порядок оплаты</w:t>
      </w:r>
      <w:proofErr w:type="gramEnd"/>
      <w:r w:rsidRPr="00F05E3D">
        <w:rPr>
          <w:rFonts w:eastAsia="Calibri"/>
          <w:sz w:val="26"/>
          <w:szCs w:val="26"/>
        </w:rPr>
        <w:t xml:space="preserve"> и другие).</w:t>
      </w:r>
    </w:p>
    <w:p w14:paraId="00CB7631" w14:textId="77777777" w:rsidR="002E04B6" w:rsidRPr="00F05E3D" w:rsidRDefault="00001DDA">
      <w:pPr>
        <w:ind w:firstLine="709"/>
        <w:jc w:val="both"/>
        <w:rPr>
          <w:sz w:val="26"/>
          <w:szCs w:val="26"/>
        </w:rPr>
      </w:pPr>
      <w:r w:rsidRPr="00F05E3D">
        <w:rPr>
          <w:sz w:val="26"/>
          <w:szCs w:val="26"/>
        </w:rPr>
        <w:t>Цена договора определяется в соответствии с расчетом НМЦ, утвержденным протоколом обоснования начальной (максимальной) цены закупки.</w:t>
      </w:r>
    </w:p>
    <w:p w14:paraId="1881F126" w14:textId="77777777" w:rsidR="002E04B6" w:rsidRPr="00F05E3D" w:rsidRDefault="00001DDA">
      <w:pPr>
        <w:ind w:firstLine="709"/>
        <w:jc w:val="both"/>
        <w:rPr>
          <w:sz w:val="26"/>
          <w:szCs w:val="26"/>
        </w:rPr>
      </w:pPr>
      <w:r w:rsidRPr="00F05E3D">
        <w:rPr>
          <w:sz w:val="26"/>
          <w:szCs w:val="26"/>
        </w:rPr>
        <w:t>Протокол может не составляться в отношении закупки товаров, работ, услуг, стоимость которых не превышает:</w:t>
      </w:r>
    </w:p>
    <w:p w14:paraId="4C0CECE3" w14:textId="77777777" w:rsidR="002E04B6" w:rsidRPr="00F05E3D" w:rsidRDefault="00001DDA">
      <w:pPr>
        <w:ind w:firstLine="709"/>
        <w:jc w:val="both"/>
        <w:rPr>
          <w:sz w:val="26"/>
          <w:szCs w:val="26"/>
        </w:rPr>
      </w:pPr>
      <w:r w:rsidRPr="00F05E3D">
        <w:rPr>
          <w:sz w:val="26"/>
          <w:szCs w:val="26"/>
        </w:rPr>
        <w:t>- ста тысяч рублей, включая НДС/ без НДС при применении упрощенной системы налогообложения или нулевой ставки НДС,</w:t>
      </w:r>
    </w:p>
    <w:p w14:paraId="26E89AA5" w14:textId="77777777" w:rsidR="002E04B6" w:rsidRPr="00F05E3D" w:rsidRDefault="00001DDA">
      <w:pPr>
        <w:ind w:firstLine="709"/>
        <w:jc w:val="both"/>
        <w:rPr>
          <w:sz w:val="26"/>
          <w:szCs w:val="26"/>
        </w:rPr>
      </w:pPr>
      <w:r w:rsidRPr="00F05E3D">
        <w:rPr>
          <w:sz w:val="26"/>
          <w:szCs w:val="26"/>
        </w:rPr>
        <w:t>- пятисот тысяч рублей, включая НДС, в случае если годовая выручка Заказчика за отчётный финансовый год составляет более чем пять миллиардов рублей.</w:t>
      </w:r>
    </w:p>
    <w:p w14:paraId="44816363" w14:textId="77777777" w:rsidR="002E04B6" w:rsidRPr="00F05E3D" w:rsidRDefault="00001DDA">
      <w:pPr>
        <w:ind w:firstLine="709"/>
        <w:jc w:val="both"/>
        <w:rPr>
          <w:sz w:val="26"/>
          <w:szCs w:val="26"/>
        </w:rPr>
      </w:pPr>
      <w:r w:rsidRPr="00F05E3D">
        <w:rPr>
          <w:sz w:val="26"/>
          <w:szCs w:val="26"/>
        </w:rPr>
        <w:t>Протокол закупки у единственного поставщика подлежит размещению на сайте Заказчика и в ЕИС.</w:t>
      </w:r>
    </w:p>
    <w:p w14:paraId="32CEB6B1" w14:textId="77777777" w:rsidR="002E04B6" w:rsidRPr="00F05E3D" w:rsidRDefault="002E04B6">
      <w:pPr>
        <w:jc w:val="center"/>
        <w:rPr>
          <w:sz w:val="26"/>
          <w:szCs w:val="26"/>
        </w:rPr>
      </w:pPr>
    </w:p>
    <w:p w14:paraId="3F436317" w14:textId="77777777" w:rsidR="002E04B6" w:rsidRPr="00F05E3D" w:rsidRDefault="00001DDA" w:rsidP="00B01C7D">
      <w:pPr>
        <w:pStyle w:val="af3"/>
        <w:widowControl w:val="0"/>
        <w:numPr>
          <w:ilvl w:val="1"/>
          <w:numId w:val="68"/>
        </w:numPr>
        <w:spacing w:after="0" w:line="240" w:lineRule="auto"/>
        <w:ind w:left="0" w:firstLine="0"/>
        <w:jc w:val="center"/>
        <w:outlineLvl w:val="1"/>
        <w:rPr>
          <w:rFonts w:ascii="Times New Roman" w:hAnsi="Times New Roman"/>
          <w:b/>
          <w:sz w:val="26"/>
          <w:szCs w:val="26"/>
        </w:rPr>
      </w:pPr>
      <w:r w:rsidRPr="00F05E3D">
        <w:rPr>
          <w:rFonts w:ascii="Times New Roman" w:hAnsi="Times New Roman"/>
          <w:b/>
          <w:sz w:val="26"/>
          <w:szCs w:val="26"/>
        </w:rPr>
        <w:t>Выбор способа закупки</w:t>
      </w:r>
    </w:p>
    <w:p w14:paraId="173D4B70" w14:textId="77777777" w:rsidR="002E04B6" w:rsidRPr="00F05E3D" w:rsidRDefault="002E04B6">
      <w:pPr>
        <w:widowControl w:val="0"/>
        <w:jc w:val="center"/>
        <w:outlineLvl w:val="1"/>
        <w:rPr>
          <w:sz w:val="26"/>
          <w:szCs w:val="26"/>
        </w:rPr>
      </w:pPr>
    </w:p>
    <w:p w14:paraId="2583D89D" w14:textId="77777777" w:rsidR="002E04B6" w:rsidRPr="00F05E3D" w:rsidRDefault="00001DDA">
      <w:pPr>
        <w:ind w:firstLine="709"/>
        <w:jc w:val="both"/>
        <w:rPr>
          <w:rFonts w:eastAsia="Calibri"/>
          <w:sz w:val="26"/>
          <w:szCs w:val="26"/>
        </w:rPr>
      </w:pPr>
      <w:r w:rsidRPr="00F05E3D">
        <w:rPr>
          <w:rFonts w:eastAsia="Calibri"/>
          <w:sz w:val="26"/>
          <w:szCs w:val="26"/>
        </w:rPr>
        <w:t xml:space="preserve">3.2.1. Выбор поставщика (подрядчика, исполнителя) путем проведения </w:t>
      </w:r>
      <w:r w:rsidRPr="00F05E3D">
        <w:rPr>
          <w:rFonts w:eastAsia="Calibri"/>
          <w:b/>
          <w:sz w:val="26"/>
          <w:szCs w:val="26"/>
        </w:rPr>
        <w:t>конкурса</w:t>
      </w:r>
      <w:r w:rsidRPr="00F05E3D">
        <w:rPr>
          <w:rFonts w:eastAsia="Calibri"/>
          <w:sz w:val="26"/>
          <w:szCs w:val="26"/>
        </w:rPr>
        <w:t xml:space="preserve"> осуществляется, если для определения победителя закупаемые товары (работы, услуги) </w:t>
      </w:r>
      <w:r w:rsidRPr="00F05E3D">
        <w:rPr>
          <w:rFonts w:eastAsia="Calibri"/>
          <w:sz w:val="26"/>
          <w:szCs w:val="26"/>
        </w:rPr>
        <w:lastRenderedPageBreak/>
        <w:t xml:space="preserve">необходимо сравнить по ценовым и неценовым (качественным, квалификационным) критериям в совокупности. </w:t>
      </w:r>
    </w:p>
    <w:p w14:paraId="4E19B91B" w14:textId="77777777" w:rsidR="002E04B6" w:rsidRPr="00F05E3D" w:rsidRDefault="00001DDA">
      <w:pPr>
        <w:ind w:firstLine="709"/>
        <w:jc w:val="both"/>
        <w:rPr>
          <w:rFonts w:eastAsia="Calibri"/>
          <w:sz w:val="26"/>
          <w:szCs w:val="26"/>
        </w:rPr>
      </w:pPr>
      <w:r w:rsidRPr="00F05E3D">
        <w:rPr>
          <w:rFonts w:eastAsia="Calibri"/>
          <w:sz w:val="26"/>
          <w:szCs w:val="26"/>
        </w:rPr>
        <w:t xml:space="preserve">3.2.2. Выбор поставщика (подрядчика, исполнителя) путем проведения </w:t>
      </w:r>
      <w:r w:rsidRPr="00F05E3D">
        <w:rPr>
          <w:rFonts w:eastAsia="Calibri"/>
          <w:b/>
          <w:sz w:val="26"/>
          <w:szCs w:val="26"/>
        </w:rPr>
        <w:t>аукциона</w:t>
      </w:r>
      <w:r w:rsidRPr="00F05E3D">
        <w:rPr>
          <w:rFonts w:eastAsia="Calibri"/>
          <w:sz w:val="26"/>
          <w:szCs w:val="26"/>
        </w:rPr>
        <w:t xml:space="preserve"> осуществляется, если есть возможность сформулировать подробное и точное описание предмета договора и существует функционирующий рынок товаров (работ, услуг), которые можно сравнить по цене без использования дополнительных критериев.</w:t>
      </w:r>
    </w:p>
    <w:p w14:paraId="4BDF11E1" w14:textId="77777777" w:rsidR="002E04B6" w:rsidRPr="00F05E3D" w:rsidRDefault="00001DDA">
      <w:pPr>
        <w:ind w:firstLine="709"/>
        <w:jc w:val="both"/>
        <w:rPr>
          <w:rFonts w:eastAsia="Calibri"/>
          <w:sz w:val="26"/>
          <w:szCs w:val="26"/>
        </w:rPr>
      </w:pPr>
      <w:r w:rsidRPr="00F05E3D">
        <w:rPr>
          <w:rFonts w:eastAsia="Calibri"/>
          <w:sz w:val="26"/>
          <w:szCs w:val="26"/>
        </w:rPr>
        <w:t xml:space="preserve">3.2.3. Выбор поставщика (исполнителя, подрядчика) путем проведения </w:t>
      </w:r>
      <w:r w:rsidRPr="00F05E3D">
        <w:rPr>
          <w:rFonts w:eastAsia="Calibri"/>
          <w:b/>
          <w:sz w:val="26"/>
          <w:szCs w:val="26"/>
        </w:rPr>
        <w:t>запроса предложений</w:t>
      </w:r>
      <w:r w:rsidRPr="00F05E3D">
        <w:rPr>
          <w:rFonts w:eastAsia="Calibri"/>
          <w:sz w:val="26"/>
          <w:szCs w:val="26"/>
        </w:rPr>
        <w:t xml:space="preserve">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14:paraId="47BDD31C" w14:textId="77777777" w:rsidR="002E04B6" w:rsidRPr="00F05E3D" w:rsidRDefault="00001DDA">
      <w:pPr>
        <w:ind w:firstLine="709"/>
        <w:jc w:val="both"/>
        <w:rPr>
          <w:rFonts w:eastAsia="Calibri"/>
          <w:sz w:val="26"/>
          <w:szCs w:val="26"/>
        </w:rPr>
      </w:pPr>
      <w:r w:rsidRPr="00F05E3D">
        <w:rPr>
          <w:rFonts w:eastAsia="Calibri"/>
          <w:sz w:val="26"/>
          <w:szCs w:val="26"/>
        </w:rPr>
        <w:t xml:space="preserve">3.2.4. Выбор поставщика (подрядчика, исполнителя) путем проведения </w:t>
      </w:r>
      <w:r w:rsidRPr="00F05E3D">
        <w:rPr>
          <w:rFonts w:eastAsia="Calibri"/>
          <w:b/>
          <w:sz w:val="26"/>
          <w:szCs w:val="26"/>
        </w:rPr>
        <w:t>запроса котировок</w:t>
      </w:r>
      <w:r w:rsidRPr="00F05E3D">
        <w:rPr>
          <w:rFonts w:eastAsia="Calibri"/>
          <w:sz w:val="26"/>
          <w:szCs w:val="26"/>
        </w:rPr>
        <w:t xml:space="preserve"> может осуществляться, если предметом закупки является поставка товаров (выполнение работ, оказание услуг), стоимость которой не превышает пять миллионов рублей (с учетом НДС), а также существует функционирующий рынок товаров (работ, услуг), которые можно сравнить по цене без использования дополнительных критериев </w:t>
      </w:r>
      <w:r w:rsidRPr="00F05E3D">
        <w:rPr>
          <w:sz w:val="26"/>
          <w:szCs w:val="26"/>
        </w:rPr>
        <w:t>и использовать только в случаях, когда использовать другие способы закупок невозможно или нецелесообразно.</w:t>
      </w:r>
    </w:p>
    <w:p w14:paraId="5858A200" w14:textId="77777777" w:rsidR="002E04B6" w:rsidRPr="00F05E3D" w:rsidRDefault="00001DDA">
      <w:pPr>
        <w:ind w:firstLine="709"/>
        <w:jc w:val="both"/>
        <w:rPr>
          <w:sz w:val="26"/>
          <w:szCs w:val="26"/>
        </w:rPr>
      </w:pPr>
      <w:r w:rsidRPr="00904C5B">
        <w:rPr>
          <w:rFonts w:eastAsia="Calibri"/>
          <w:sz w:val="26"/>
          <w:szCs w:val="26"/>
          <w:highlight w:val="yellow"/>
        </w:rPr>
        <w:t>3.2.5. Заказчик вправе применять процедуру закупки у единственного поставщика (подрядчика, исполнителя) исключительно в следующих случаях:</w:t>
      </w:r>
    </w:p>
    <w:p w14:paraId="5B4BC91E"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 При необходимости закупки товаров, работ и услуг, стоимость которой не превышает сто тысяч рублей (с НДС/без НДС – в зависимости от применяемой контрагентом системы налогообложения) по одной сделке, для которых существует сложившийся рынок. При этом Заказчику запрещается дробить закупки с целью избегания проведения закупки по иной закупочной процедуре.</w:t>
      </w:r>
    </w:p>
    <w:p w14:paraId="056F6C0D" w14:textId="77777777" w:rsidR="002E04B6" w:rsidRPr="00F05E3D" w:rsidRDefault="00001DDA">
      <w:pPr>
        <w:ind w:firstLine="709"/>
        <w:jc w:val="both"/>
        <w:rPr>
          <w:sz w:val="26"/>
          <w:szCs w:val="26"/>
        </w:rPr>
      </w:pPr>
      <w:r w:rsidRPr="00F05E3D">
        <w:rPr>
          <w:rFonts w:eastAsia="Calibri"/>
          <w:sz w:val="26"/>
          <w:szCs w:val="26"/>
        </w:rPr>
        <w:t xml:space="preserve">2) </w:t>
      </w:r>
      <w:r w:rsidRPr="00F05E3D">
        <w:rPr>
          <w:sz w:val="26"/>
          <w:szCs w:val="26"/>
        </w:rPr>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Заказчика или приведет к нарушению его обязательств перед третьими лицами. </w:t>
      </w:r>
    </w:p>
    <w:p w14:paraId="1E90F4A2"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3) 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3A05B063"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 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074C8F0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bookmarkStart w:id="28" w:name="_Hlk151733363"/>
      <w:r w:rsidRPr="00F05E3D">
        <w:rPr>
          <w:rFonts w:ascii="Times New Roman" w:hAnsi="Times New Roman"/>
          <w:sz w:val="26"/>
          <w:szCs w:val="26"/>
        </w:rPr>
        <w:t>5) Круг возможных поставщиков соответствующей продукции (товаров, работ, услуг) на рынке ограничен, а именно:</w:t>
      </w:r>
    </w:p>
    <w:p w14:paraId="1F17907B" w14:textId="77777777" w:rsidR="002E04B6" w:rsidRPr="00F05E3D" w:rsidRDefault="00001DDA">
      <w:pPr>
        <w:pStyle w:val="af3"/>
        <w:spacing w:after="0" w:line="240" w:lineRule="auto"/>
        <w:ind w:left="0" w:firstLine="709"/>
        <w:jc w:val="both"/>
        <w:rPr>
          <w:rFonts w:ascii="Times New Roman" w:hAnsi="Times New Roman"/>
          <w:sz w:val="26"/>
          <w:szCs w:val="26"/>
        </w:rPr>
      </w:pPr>
      <w:bookmarkStart w:id="29" w:name="_GoBack"/>
      <w:bookmarkEnd w:id="28"/>
      <w:r w:rsidRPr="00F05E3D">
        <w:rPr>
          <w:rFonts w:ascii="Times New Roman" w:hAnsi="Times New Roman"/>
          <w:sz w:val="26"/>
          <w:szCs w:val="26"/>
        </w:rPr>
        <w:t>а) продукция может быть получена только от одного поставщика и отсутствует ее равноценная замена;</w:t>
      </w:r>
    </w:p>
    <w:p w14:paraId="660E741B" w14:textId="77777777" w:rsidR="002E04B6" w:rsidRPr="00F05E3D" w:rsidRDefault="00001DDA">
      <w:pPr>
        <w:pStyle w:val="af3"/>
        <w:spacing w:after="0" w:line="240" w:lineRule="auto"/>
        <w:ind w:left="0" w:firstLine="709"/>
        <w:jc w:val="both"/>
        <w:rPr>
          <w:rFonts w:ascii="Times New Roman" w:hAnsi="Times New Roman"/>
          <w:sz w:val="26"/>
          <w:szCs w:val="26"/>
        </w:rPr>
      </w:pPr>
      <w:bookmarkStart w:id="30" w:name="_Hlk151733377"/>
      <w:bookmarkEnd w:id="29"/>
      <w:r w:rsidRPr="00F05E3D">
        <w:rPr>
          <w:rFonts w:ascii="Times New Roman" w:hAnsi="Times New Roman"/>
          <w:sz w:val="26"/>
          <w:szCs w:val="26"/>
        </w:rPr>
        <w:t xml:space="preserve">б) поставщик, является единственным официальным дилером (представителем) производителя (владельца) продукции в регионе присутствия Заказчика, при условии, что расходы, связанные с привлечением контрагентов из других регионов, делают такое привлечение экономически невыгодным; </w:t>
      </w:r>
    </w:p>
    <w:bookmarkEnd w:id="30"/>
    <w:p w14:paraId="53891D34"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lastRenderedPageBreak/>
        <w:t xml:space="preserve">в)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E323539"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г)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услуги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14:paraId="7730A3AB"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д)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14:paraId="2003E0C4"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е) производится закупка сложного/импортного оборудования или систем, а также запасных частей, комплектующих, расходных материалов для спецтехники иностранного производства, связанной с обслуживанием воздушных судов и для поддержания эксплуатируемых систем управления технологическими процессами, с обязательным размещением Заказчиком такой информации в ЕИС либо работ, услуг для обеспечения транспортной, авиационной, информационной безопасности и антитеррористической защищенности.</w:t>
      </w:r>
    </w:p>
    <w:p w14:paraId="4FD28C9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Перечень оборудования указан в Приложении №3 к настоящему Положению.</w:t>
      </w:r>
    </w:p>
    <w:p w14:paraId="5B68E222"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6) Осуществляется закупка услуг по обучению или проведению тематических семинаров (совещаний, тренингов, форумов, конференций), услуг по организации культурно-массовых и спортивных мероприятий, оказание спортивных услуг (предоставление помещений для тренировок, спортивных площадок, бассейна, спортивного инвентаря, услуг тренера и т.д.).</w:t>
      </w:r>
    </w:p>
    <w:p w14:paraId="61B82BA9" w14:textId="77777777" w:rsidR="002E04B6" w:rsidRPr="00F05E3D" w:rsidRDefault="00001DDA">
      <w:pPr>
        <w:widowControl w:val="0"/>
        <w:ind w:firstLine="709"/>
        <w:jc w:val="both"/>
        <w:rPr>
          <w:sz w:val="26"/>
          <w:szCs w:val="26"/>
        </w:rPr>
      </w:pPr>
      <w:r w:rsidRPr="00F05E3D">
        <w:rPr>
          <w:sz w:val="26"/>
          <w:szCs w:val="26"/>
        </w:rPr>
        <w:t>7)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716FCF2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 Осуществляется закупка на оказание услуг почтовой связи, услуг мобильной и (или) телефонной связи, услуг интернет – провайдера,</w:t>
      </w:r>
      <w:r w:rsidRPr="00F05E3D">
        <w:rPr>
          <w:rFonts w:ascii="Times New Roman" w:hAnsi="Times New Roman"/>
        </w:rPr>
        <w:t xml:space="preserve"> </w:t>
      </w:r>
      <w:r w:rsidRPr="00F05E3D">
        <w:rPr>
          <w:rFonts w:ascii="Times New Roman" w:hAnsi="Times New Roman"/>
          <w:sz w:val="26"/>
          <w:szCs w:val="26"/>
        </w:rPr>
        <w:t>услуг у организаций, осуществляющих регистрацию, хостинг и иную деятельность, связанную с организацией функционирования доменных имен.</w:t>
      </w:r>
    </w:p>
    <w:p w14:paraId="696B066C"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9) Осуществляется закупка по операциям с имуществом:</w:t>
      </w:r>
    </w:p>
    <w:p w14:paraId="49E255C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аренда недвижимого/движимого (спецтехника и транспортные средства) имущества;</w:t>
      </w:r>
    </w:p>
    <w:p w14:paraId="0B02308E"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аренда имущества, необходимого для участия в выставках, семинарах, конференциях, форумах, в том числе международных;</w:t>
      </w:r>
    </w:p>
    <w:p w14:paraId="6E0D68F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услуг по проведению процедур в целях продажи имущества и предоставления имущества в аренду.</w:t>
      </w:r>
    </w:p>
    <w:p w14:paraId="13809A1C" w14:textId="77777777" w:rsidR="002E04B6" w:rsidRPr="00F05E3D" w:rsidRDefault="00001DDA">
      <w:pPr>
        <w:widowControl w:val="0"/>
        <w:ind w:firstLine="709"/>
        <w:jc w:val="both"/>
        <w:rPr>
          <w:sz w:val="26"/>
          <w:szCs w:val="26"/>
        </w:rPr>
      </w:pPr>
      <w:r w:rsidRPr="00F05E3D">
        <w:rPr>
          <w:sz w:val="26"/>
          <w:szCs w:val="26"/>
        </w:rPr>
        <w:t>10)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47A4D7A6" w14:textId="77777777" w:rsidR="002E04B6" w:rsidRPr="00F05E3D" w:rsidRDefault="00001DDA">
      <w:pPr>
        <w:widowControl w:val="0"/>
        <w:ind w:firstLine="709"/>
        <w:jc w:val="both"/>
        <w:rPr>
          <w:sz w:val="26"/>
          <w:szCs w:val="26"/>
        </w:rPr>
      </w:pPr>
      <w:r w:rsidRPr="00F05E3D">
        <w:rPr>
          <w:sz w:val="26"/>
          <w:szCs w:val="26"/>
        </w:rPr>
        <w:t>11) При заключении договора с оператором электронной площадки.</w:t>
      </w:r>
    </w:p>
    <w:p w14:paraId="19F1CCFB" w14:textId="77777777" w:rsidR="002E04B6" w:rsidRPr="00F05E3D" w:rsidRDefault="00001DDA">
      <w:pPr>
        <w:widowControl w:val="0"/>
        <w:ind w:firstLine="709"/>
        <w:jc w:val="both"/>
        <w:rPr>
          <w:sz w:val="26"/>
          <w:szCs w:val="26"/>
        </w:rPr>
      </w:pPr>
      <w:r w:rsidRPr="00F05E3D">
        <w:rPr>
          <w:sz w:val="26"/>
          <w:szCs w:val="26"/>
        </w:rPr>
        <w:lastRenderedPageBreak/>
        <w:t>12) При возникновении потребности в опубликовании информации в конкретных СМИ (печатном или электронном издании), удовлетворяющим потребностям Заказчика.</w:t>
      </w:r>
    </w:p>
    <w:p w14:paraId="6C516C35" w14:textId="77777777" w:rsidR="002E04B6" w:rsidRPr="00F05E3D" w:rsidRDefault="00001DDA">
      <w:pPr>
        <w:widowControl w:val="0"/>
        <w:ind w:firstLine="709"/>
        <w:jc w:val="both"/>
        <w:rPr>
          <w:sz w:val="26"/>
          <w:szCs w:val="26"/>
        </w:rPr>
      </w:pPr>
      <w:r w:rsidRPr="00F05E3D">
        <w:rPr>
          <w:sz w:val="26"/>
          <w:szCs w:val="26"/>
        </w:rPr>
        <w:t xml:space="preserve">13) При заключении договора банковской гарантии, договора об </w:t>
      </w:r>
      <w:proofErr w:type="spellStart"/>
      <w:r w:rsidRPr="00F05E3D">
        <w:rPr>
          <w:sz w:val="26"/>
          <w:szCs w:val="26"/>
        </w:rPr>
        <w:t>овердрафтном</w:t>
      </w:r>
      <w:proofErr w:type="spellEnd"/>
      <w:r w:rsidRPr="00F05E3D">
        <w:rPr>
          <w:sz w:val="26"/>
          <w:szCs w:val="26"/>
        </w:rPr>
        <w:t xml:space="preserve"> кредите (соглашение об </w:t>
      </w:r>
      <w:proofErr w:type="spellStart"/>
      <w:r w:rsidRPr="00F05E3D">
        <w:rPr>
          <w:sz w:val="26"/>
          <w:szCs w:val="26"/>
        </w:rPr>
        <w:t>овердрафтном</w:t>
      </w:r>
      <w:proofErr w:type="spellEnd"/>
      <w:r w:rsidRPr="00F05E3D">
        <w:rPr>
          <w:sz w:val="26"/>
          <w:szCs w:val="26"/>
        </w:rPr>
        <w:t xml:space="preserve"> кредите) с банком, в котором Заказчик находится на расчетно-кассовом обслуживании.</w:t>
      </w:r>
    </w:p>
    <w:p w14:paraId="0AB121D9" w14:textId="77777777" w:rsidR="002E04B6" w:rsidRPr="00F05E3D" w:rsidRDefault="00001DDA">
      <w:pPr>
        <w:widowControl w:val="0"/>
        <w:ind w:firstLine="709"/>
        <w:jc w:val="both"/>
        <w:rPr>
          <w:sz w:val="26"/>
          <w:szCs w:val="26"/>
        </w:rPr>
      </w:pPr>
      <w:r w:rsidRPr="00F05E3D">
        <w:rPr>
          <w:sz w:val="26"/>
          <w:szCs w:val="26"/>
        </w:rPr>
        <w:t>14) При выполнении работ по мобилизационной подготовке;</w:t>
      </w:r>
    </w:p>
    <w:p w14:paraId="486C2739" w14:textId="77777777" w:rsidR="002E04B6" w:rsidRPr="00F05E3D" w:rsidRDefault="00001DDA">
      <w:pPr>
        <w:widowControl w:val="0"/>
        <w:ind w:firstLine="709"/>
        <w:jc w:val="both"/>
        <w:rPr>
          <w:sz w:val="26"/>
          <w:szCs w:val="26"/>
        </w:rPr>
      </w:pPr>
      <w:r w:rsidRPr="00F05E3D">
        <w:rPr>
          <w:sz w:val="26"/>
          <w:szCs w:val="26"/>
        </w:rPr>
        <w:t xml:space="preserve">15) При закупке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2" w:tooltip="https://login.consultant.ru/link/?req=doc&amp;base=LAW&amp;n=420487&amp;dst=3&amp;field=134&amp;date=24.08.2022" w:history="1">
        <w:r w:rsidRPr="00F05E3D">
          <w:rPr>
            <w:sz w:val="26"/>
            <w:szCs w:val="26"/>
          </w:rPr>
          <w:t>пунктами 3</w:t>
        </w:r>
      </w:hyperlink>
      <w:r w:rsidRPr="00F05E3D">
        <w:rPr>
          <w:sz w:val="26"/>
          <w:szCs w:val="26"/>
        </w:rPr>
        <w:t xml:space="preserve"> - </w:t>
      </w:r>
      <w:hyperlink r:id="rId23" w:tooltip="https://login.consultant.ru/link/?req=doc&amp;base=LAW&amp;n=420487&amp;dst=5&amp;field=134&amp;date=24.08.2022" w:history="1">
        <w:r w:rsidRPr="00F05E3D">
          <w:rPr>
            <w:sz w:val="26"/>
            <w:szCs w:val="26"/>
          </w:rPr>
          <w:t>3.2 статьи 7.1</w:t>
        </w:r>
      </w:hyperlink>
      <w:r w:rsidRPr="00F05E3D">
        <w:rPr>
          <w:sz w:val="26"/>
          <w:szCs w:val="26"/>
        </w:rPr>
        <w:t xml:space="preserve"> Федерального закона от 29 декабря 2012 года N 275-ФЗ «О государственном оборонном заказе»,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782981AE" w14:textId="77777777" w:rsidR="002E04B6" w:rsidRPr="00F05E3D" w:rsidRDefault="00001DDA">
      <w:pPr>
        <w:widowControl w:val="0"/>
        <w:ind w:firstLine="709"/>
        <w:jc w:val="both"/>
        <w:rPr>
          <w:sz w:val="26"/>
          <w:szCs w:val="26"/>
        </w:rPr>
      </w:pPr>
      <w:r w:rsidRPr="00F05E3D">
        <w:rPr>
          <w:sz w:val="26"/>
          <w:szCs w:val="26"/>
        </w:rPr>
        <w:t>16) При проведении конкурентной 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w:t>
      </w:r>
    </w:p>
    <w:p w14:paraId="6B60F774" w14:textId="77777777" w:rsidR="002E04B6" w:rsidRPr="00F05E3D" w:rsidRDefault="00001DDA">
      <w:pPr>
        <w:pStyle w:val="Default"/>
        <w:tabs>
          <w:tab w:val="left" w:pos="142"/>
        </w:tabs>
        <w:ind w:firstLine="709"/>
        <w:jc w:val="both"/>
        <w:rPr>
          <w:color w:val="auto"/>
          <w:sz w:val="26"/>
          <w:szCs w:val="26"/>
        </w:rPr>
      </w:pPr>
      <w:r w:rsidRPr="00F05E3D">
        <w:rPr>
          <w:bCs/>
          <w:color w:val="auto"/>
          <w:sz w:val="26"/>
          <w:szCs w:val="26"/>
        </w:rPr>
        <w:t xml:space="preserve">17) </w:t>
      </w:r>
      <w:r w:rsidRPr="00F05E3D">
        <w:rPr>
          <w:color w:val="auto"/>
          <w:sz w:val="26"/>
          <w:szCs w:val="26"/>
        </w:rPr>
        <w:t>Закупки у Участника закупки, предложившего наилучшие условия после Участника закупки, являвшегося победителем, если:</w:t>
      </w:r>
    </w:p>
    <w:p w14:paraId="0202181A"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договор с поставщиком расторгнут по решению суда в связи с существенным нарушением исполнения условий договора поставщиком;</w:t>
      </w:r>
    </w:p>
    <w:p w14:paraId="256353C5"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 Заказчик в одностороннем внесудебном порядке отказался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w:t>
      </w:r>
    </w:p>
    <w:p w14:paraId="6E917A7E"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E152104"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Имеются обстоятельства, предусмотренные пунктами 8.9.6, 9.8.18, 10.8.5 и 11.7.5 Положения.</w:t>
      </w:r>
    </w:p>
    <w:p w14:paraId="6BA0905C"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В случае подачи на участие в закупке только одной заявки, новый контрагент выбирается путем запроса предложений (не менее чем у 3-х поставщиков), счетов или иных документов (прайс, прейскурант) со стороны поставщиков. В случае, если получено менее 2 ответов, а единственное коммерческое предложение удовлетворяет потребностям Заказчика, Заказчик вправе заключить договор с таким Участником.</w:t>
      </w:r>
    </w:p>
    <w:p w14:paraId="09CF0792" w14:textId="77777777" w:rsidR="002E04B6" w:rsidRPr="00F05E3D" w:rsidRDefault="00001DDA">
      <w:pPr>
        <w:pStyle w:val="af3"/>
        <w:spacing w:after="0" w:line="240" w:lineRule="auto"/>
        <w:ind w:left="0" w:firstLine="709"/>
        <w:contextualSpacing w:val="0"/>
        <w:jc w:val="both"/>
        <w:rPr>
          <w:rFonts w:ascii="Times New Roman" w:eastAsia="Times New Roman" w:hAnsi="Times New Roman"/>
          <w:sz w:val="26"/>
          <w:szCs w:val="26"/>
        </w:rPr>
      </w:pPr>
      <w:r w:rsidRPr="00F05E3D">
        <w:rPr>
          <w:rFonts w:ascii="Times New Roman" w:hAnsi="Times New Roman"/>
          <w:sz w:val="26"/>
          <w:szCs w:val="26"/>
        </w:rPr>
        <w:t>3.2.6. Закрытые способы закупки (закрытый конкурс, закрытый аукцион, закрытый запрос котировок и закрытый запрос предложений) или иная конкурентная закупка, осуществляемая закрытым способом,</w:t>
      </w:r>
      <w:r w:rsidRPr="00F05E3D">
        <w:rPr>
          <w:rFonts w:ascii="Times New Roman" w:eastAsia="Times New Roman" w:hAnsi="Times New Roman"/>
          <w:sz w:val="26"/>
          <w:szCs w:val="26"/>
        </w:rPr>
        <w:t xml:space="preserve"> проводятся в случаях, предусмотренных частью 1 статьи 3.5</w:t>
      </w:r>
      <w:r w:rsidRPr="00F05E3D">
        <w:rPr>
          <w:rFonts w:ascii="Times New Roman" w:hAnsi="Times New Roman"/>
          <w:sz w:val="26"/>
          <w:szCs w:val="26"/>
        </w:rPr>
        <w:t xml:space="preserve"> Федерального закона № 223-ФЗ</w:t>
      </w:r>
      <w:r w:rsidRPr="00F05E3D">
        <w:rPr>
          <w:rFonts w:ascii="Times New Roman" w:eastAsia="Times New Roman" w:hAnsi="Times New Roman"/>
          <w:sz w:val="26"/>
          <w:szCs w:val="26"/>
        </w:rPr>
        <w:t>.</w:t>
      </w:r>
    </w:p>
    <w:p w14:paraId="6662201D"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3.2.7. Заказчик вправе проводить конкурентные закупки как в электронной, так и в неэлектронной форме в случаях, предусмотренных Положением.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Также только в </w:t>
      </w:r>
      <w:r w:rsidRPr="00F05E3D">
        <w:rPr>
          <w:rFonts w:ascii="Times New Roman" w:hAnsi="Times New Roman"/>
          <w:sz w:val="26"/>
          <w:szCs w:val="26"/>
        </w:rPr>
        <w:lastRenderedPageBreak/>
        <w:t xml:space="preserve">электронной форме осуществляются закупки товаров, работ, услуг, которые включены в </w:t>
      </w:r>
      <w:hyperlink r:id="rId24" w:tooltip="consultantplus://offline/ref=7D4E121B2355F24E9682967A2A572CE66AC40C4D310B80DD9BC0F57A97B8C2938C20FE045D571D9B122583E987E72F68189A55U303M" w:history="1">
        <w:r w:rsidRPr="00F05E3D">
          <w:rPr>
            <w:rFonts w:ascii="Times New Roman" w:hAnsi="Times New Roman"/>
            <w:sz w:val="26"/>
            <w:szCs w:val="26"/>
          </w:rPr>
          <w:t>Перечень</w:t>
        </w:r>
      </w:hyperlink>
      <w:r w:rsidRPr="00F05E3D">
        <w:rPr>
          <w:rFonts w:ascii="Times New Roman" w:hAnsi="Times New Roman"/>
          <w:sz w:val="26"/>
          <w:szCs w:val="26"/>
        </w:rPr>
        <w:t>,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p>
    <w:p w14:paraId="5D76DB9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Исключение составляют следующие случаи:</w:t>
      </w:r>
    </w:p>
    <w:p w14:paraId="33D30EA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1) информация о закупке в соответствии с </w:t>
      </w:r>
      <w:hyperlink r:id="rId25" w:tooltip="consultantplus://offline/ref=7D4E121B2355F24E9682967A2A572CE668CC0047300980DD9BC0F57A97B8C2938C20FE0756034DD94423D4B8DDB322751A84553B531EB4F6U700M" w:history="1">
        <w:r w:rsidRPr="00F05E3D">
          <w:rPr>
            <w:rFonts w:ascii="Times New Roman" w:hAnsi="Times New Roman" w:cs="Times New Roman"/>
            <w:sz w:val="26"/>
            <w:szCs w:val="26"/>
          </w:rPr>
          <w:t>частью 15 статьи 4</w:t>
        </w:r>
      </w:hyperlink>
      <w:r w:rsidRPr="00F05E3D">
        <w:rPr>
          <w:rFonts w:ascii="Times New Roman" w:hAnsi="Times New Roman" w:cs="Times New Roman"/>
          <w:sz w:val="26"/>
          <w:szCs w:val="26"/>
        </w:rPr>
        <w:t xml:space="preserve"> Федерального закона № 223-ФЗ не подлежит размещению в Единой информационной системе, на официальном сайте Единой информационной системы в информационно-телекоммуникационной сети «Интернет»;</w:t>
      </w:r>
    </w:p>
    <w:p w14:paraId="42E57AC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8A4E06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проводится закупка у единственного поставщика.</w:t>
      </w:r>
    </w:p>
    <w:p w14:paraId="68422975"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4D3D5D85" w14:textId="77777777" w:rsidR="002E04B6" w:rsidRPr="00F05E3D" w:rsidRDefault="00001DDA" w:rsidP="00B01C7D">
      <w:pPr>
        <w:pStyle w:val="af3"/>
        <w:numPr>
          <w:ilvl w:val="1"/>
          <w:numId w:val="68"/>
        </w:numPr>
        <w:spacing w:after="0" w:line="240" w:lineRule="auto"/>
        <w:jc w:val="center"/>
        <w:rPr>
          <w:b/>
          <w:sz w:val="26"/>
          <w:szCs w:val="26"/>
        </w:rPr>
      </w:pPr>
      <w:r w:rsidRPr="00F05E3D">
        <w:rPr>
          <w:rFonts w:ascii="Times New Roman" w:hAnsi="Times New Roman"/>
          <w:b/>
          <w:sz w:val="26"/>
          <w:szCs w:val="26"/>
        </w:rPr>
        <w:t xml:space="preserve">Особенности проведения процедуры закупок </w:t>
      </w:r>
    </w:p>
    <w:p w14:paraId="4639A65C" w14:textId="77777777" w:rsidR="002E04B6" w:rsidRPr="00F05E3D" w:rsidRDefault="002E04B6">
      <w:pPr>
        <w:ind w:firstLine="709"/>
        <w:jc w:val="both"/>
        <w:rPr>
          <w:b/>
          <w:sz w:val="26"/>
          <w:szCs w:val="26"/>
        </w:rPr>
      </w:pPr>
    </w:p>
    <w:p w14:paraId="2CAFF89B" w14:textId="77777777" w:rsidR="002E04B6" w:rsidRPr="00F05E3D" w:rsidRDefault="00001DDA" w:rsidP="00B01C7D">
      <w:pPr>
        <w:numPr>
          <w:ilvl w:val="2"/>
          <w:numId w:val="68"/>
        </w:numPr>
        <w:ind w:left="0" w:firstLine="709"/>
        <w:jc w:val="both"/>
        <w:rPr>
          <w:sz w:val="26"/>
          <w:szCs w:val="26"/>
        </w:rPr>
      </w:pPr>
      <w:r w:rsidRPr="00F05E3D">
        <w:rPr>
          <w:sz w:val="26"/>
          <w:szCs w:val="26"/>
        </w:rPr>
        <w:t xml:space="preserve">Процедуры закупок могут проводиться с подачей заявок на бумажных носителях и в электронной форме, с проведением предварительного квалификационного отбора или без него, с установлением антидемпинговых мер или без них, с выбором нескольких победителей по одному лоту и в иных формах, </w:t>
      </w:r>
      <w:ins w:id="31" w:author="Федорова Марина Владимировна" w:date="2023-09-25T19:09:00Z">
        <w:r w:rsidR="00416810" w:rsidRPr="00F05E3D">
          <w:rPr>
            <w:sz w:val="26"/>
            <w:szCs w:val="26"/>
          </w:rPr>
          <w:t xml:space="preserve">с проведением переторжки или без неё </w:t>
        </w:r>
      </w:ins>
      <w:r w:rsidRPr="00F05E3D">
        <w:rPr>
          <w:sz w:val="26"/>
          <w:szCs w:val="26"/>
        </w:rPr>
        <w:t>в случаях и порядке, предусмотренных Положением.</w:t>
      </w:r>
    </w:p>
    <w:p w14:paraId="75E11C56" w14:textId="77777777" w:rsidR="002E04B6" w:rsidRPr="00F05E3D" w:rsidRDefault="00001DDA" w:rsidP="00B01C7D">
      <w:pPr>
        <w:numPr>
          <w:ilvl w:val="2"/>
          <w:numId w:val="68"/>
        </w:numPr>
        <w:ind w:left="0" w:firstLine="709"/>
        <w:jc w:val="both"/>
        <w:rPr>
          <w:sz w:val="26"/>
          <w:szCs w:val="26"/>
        </w:rPr>
      </w:pPr>
      <w:r w:rsidRPr="00F05E3D">
        <w:rPr>
          <w:sz w:val="26"/>
          <w:szCs w:val="26"/>
        </w:rPr>
        <w:t>Закупки могут осуществляться с подачей заявок:</w:t>
      </w:r>
    </w:p>
    <w:p w14:paraId="5808FAC3" w14:textId="77777777" w:rsidR="002E04B6" w:rsidRPr="00F05E3D" w:rsidRDefault="00001DDA">
      <w:pPr>
        <w:numPr>
          <w:ilvl w:val="3"/>
          <w:numId w:val="8"/>
        </w:numPr>
        <w:ind w:firstLine="709"/>
        <w:jc w:val="both"/>
        <w:rPr>
          <w:sz w:val="26"/>
          <w:szCs w:val="26"/>
        </w:rPr>
      </w:pPr>
      <w:r w:rsidRPr="00F05E3D">
        <w:rPr>
          <w:sz w:val="26"/>
          <w:szCs w:val="26"/>
        </w:rPr>
        <w:t>1) на бумажных носителях: при проведении открытого конкурса, закрытого конкурса, закрытого аукциона, закрытого запроса предложений, закрытого запроса котировок, в том числе в случае, когда сведения о таких закупках составляют государственную тайну;</w:t>
      </w:r>
    </w:p>
    <w:p w14:paraId="6B88FDDA" w14:textId="77777777" w:rsidR="002E04B6" w:rsidRPr="00F05E3D" w:rsidRDefault="00001DDA">
      <w:pPr>
        <w:numPr>
          <w:ilvl w:val="3"/>
          <w:numId w:val="8"/>
        </w:numPr>
        <w:ind w:firstLine="709"/>
        <w:jc w:val="both"/>
        <w:rPr>
          <w:sz w:val="26"/>
          <w:szCs w:val="26"/>
        </w:rPr>
      </w:pPr>
      <w:r w:rsidRPr="00F05E3D">
        <w:rPr>
          <w:sz w:val="26"/>
          <w:szCs w:val="26"/>
        </w:rPr>
        <w:t xml:space="preserve">2)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w:t>
      </w:r>
    </w:p>
    <w:p w14:paraId="017F8D6F" w14:textId="77777777" w:rsidR="002E04B6" w:rsidRPr="00F05E3D" w:rsidRDefault="00001DDA">
      <w:pPr>
        <w:pStyle w:val="afa"/>
        <w:ind w:firstLine="709"/>
        <w:jc w:val="both"/>
        <w:rPr>
          <w:sz w:val="26"/>
          <w:szCs w:val="26"/>
        </w:rPr>
      </w:pPr>
      <w:r w:rsidRPr="00F05E3D">
        <w:rPr>
          <w:sz w:val="26"/>
          <w:szCs w:val="26"/>
        </w:rPr>
        <w:t xml:space="preserve">3.3.3. Запрос котировок в электронной форме может быть проведен </w:t>
      </w:r>
      <w:r w:rsidRPr="00F05E3D">
        <w:rPr>
          <w:b/>
          <w:sz w:val="26"/>
          <w:szCs w:val="26"/>
        </w:rPr>
        <w:t>с предварительным квалификационным отбором</w:t>
      </w:r>
      <w:r w:rsidRPr="00F05E3D">
        <w:rPr>
          <w:sz w:val="26"/>
          <w:szCs w:val="26"/>
        </w:rPr>
        <w:t>,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14:paraId="15618AE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проведения предварительного квалификационного отбора Заказчик обязан в извещении о проведении запроса котировок в электронной форме указать срок и порядок проведения такого отбора.</w:t>
      </w:r>
    </w:p>
    <w:p w14:paraId="5A1AA6DF" w14:textId="77777777" w:rsidR="002E04B6" w:rsidRPr="00F05E3D" w:rsidRDefault="00001DDA">
      <w:pPr>
        <w:pStyle w:val="af3"/>
        <w:spacing w:after="0" w:line="240" w:lineRule="auto"/>
        <w:ind w:left="0" w:firstLine="709"/>
        <w:contextualSpacing w:val="0"/>
        <w:jc w:val="both"/>
        <w:rPr>
          <w:rFonts w:ascii="Times New Roman" w:hAnsi="Times New Roman"/>
          <w:spacing w:val="-2"/>
          <w:sz w:val="26"/>
          <w:szCs w:val="26"/>
        </w:rPr>
      </w:pPr>
      <w:r w:rsidRPr="00F05E3D">
        <w:rPr>
          <w:rFonts w:ascii="Times New Roman" w:hAnsi="Times New Roman"/>
          <w:sz w:val="26"/>
          <w:szCs w:val="26"/>
        </w:rPr>
        <w:t xml:space="preserve">При проведении предварительного квалификационного отбора ко всем Участникам предъявляются единые квалификационные требования, </w:t>
      </w:r>
      <w:r w:rsidRPr="00F05E3D">
        <w:rPr>
          <w:rFonts w:ascii="Times New Roman" w:hAnsi="Times New Roman"/>
          <w:spacing w:val="-2"/>
          <w:sz w:val="26"/>
          <w:szCs w:val="26"/>
        </w:rPr>
        <w:t>установленные извещением о проведении запроса котировок в электронной форме.</w:t>
      </w:r>
    </w:p>
    <w:p w14:paraId="4B808E04"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Заявки на участие в предварительном квалификационном отборе должны содержать информацию и документы, предусмотренные извещением о проведении запроса котировок в электронной форме, подтверждающие соответствие Участников закупки единым квалификационным требованиям, </w:t>
      </w:r>
      <w:r w:rsidRPr="00F05E3D">
        <w:rPr>
          <w:rFonts w:ascii="Times New Roman" w:hAnsi="Times New Roman"/>
          <w:spacing w:val="-2"/>
          <w:sz w:val="26"/>
          <w:szCs w:val="26"/>
        </w:rPr>
        <w:t>установленным извещением о проведении запроса котировок в электронной форме.</w:t>
      </w:r>
    </w:p>
    <w:p w14:paraId="1DD51F40" w14:textId="77777777" w:rsidR="002E04B6" w:rsidRPr="00F05E3D" w:rsidRDefault="00001DDA">
      <w:pPr>
        <w:ind w:firstLine="709"/>
        <w:jc w:val="both"/>
        <w:rPr>
          <w:rFonts w:eastAsia="Calibri"/>
          <w:sz w:val="26"/>
          <w:szCs w:val="26"/>
        </w:rPr>
      </w:pPr>
      <w:r w:rsidRPr="00F05E3D">
        <w:rPr>
          <w:rFonts w:eastAsia="Calibri"/>
          <w:sz w:val="26"/>
          <w:szCs w:val="26"/>
        </w:rPr>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41C8E07" w14:textId="77777777" w:rsidR="002E04B6" w:rsidRPr="00F05E3D" w:rsidRDefault="00001DDA">
      <w:pPr>
        <w:ind w:firstLine="709"/>
        <w:jc w:val="both"/>
        <w:rPr>
          <w:rFonts w:eastAsia="Calibri"/>
          <w:sz w:val="26"/>
          <w:szCs w:val="26"/>
        </w:rPr>
      </w:pPr>
      <w:r w:rsidRPr="00F05E3D">
        <w:rPr>
          <w:rFonts w:eastAsia="Calibri"/>
          <w:sz w:val="26"/>
          <w:szCs w:val="26"/>
        </w:rPr>
        <w:lastRenderedPageBreak/>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268169B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Заявки Участников, которые не соответствуют квалификационным требованиям, отклоняются комиссией по осуществлению закупок.</w:t>
      </w:r>
    </w:p>
    <w:p w14:paraId="4DC1CD7A" w14:textId="77777777" w:rsidR="002E04B6" w:rsidRPr="00F05E3D" w:rsidRDefault="00001DDA">
      <w:pPr>
        <w:ind w:firstLine="709"/>
        <w:jc w:val="both"/>
        <w:rPr>
          <w:sz w:val="26"/>
          <w:szCs w:val="26"/>
        </w:rPr>
      </w:pPr>
      <w:r w:rsidRPr="00F05E3D">
        <w:rPr>
          <w:sz w:val="26"/>
          <w:szCs w:val="26"/>
        </w:rPr>
        <w:t xml:space="preserve">3.3.4. Условиями закупки могут быть установлены </w:t>
      </w:r>
      <w:r w:rsidRPr="00F05E3D">
        <w:rPr>
          <w:b/>
          <w:sz w:val="26"/>
          <w:szCs w:val="26"/>
        </w:rPr>
        <w:t>антидемпинговые меры</w:t>
      </w:r>
      <w:r w:rsidRPr="00F05E3D">
        <w:rPr>
          <w:sz w:val="26"/>
          <w:szCs w:val="26"/>
        </w:rPr>
        <w:t xml:space="preserve">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14:paraId="1EF4910C" w14:textId="77777777" w:rsidR="002E04B6" w:rsidRPr="00F05E3D" w:rsidRDefault="00001DDA">
      <w:pPr>
        <w:ind w:firstLine="709"/>
        <w:jc w:val="both"/>
        <w:rPr>
          <w:sz w:val="26"/>
          <w:szCs w:val="26"/>
        </w:rPr>
      </w:pPr>
      <w:r w:rsidRPr="00F05E3D">
        <w:rPr>
          <w:sz w:val="26"/>
          <w:szCs w:val="26"/>
        </w:rPr>
        <w:t>Заказчиком могут применяться следующие антидемпинговые меры:</w:t>
      </w:r>
    </w:p>
    <w:p w14:paraId="276D3707" w14:textId="77777777" w:rsidR="002E04B6" w:rsidRPr="00F05E3D" w:rsidRDefault="00001DDA">
      <w:pPr>
        <w:ind w:firstLine="709"/>
        <w:jc w:val="both"/>
        <w:rPr>
          <w:sz w:val="26"/>
          <w:szCs w:val="26"/>
        </w:rPr>
      </w:pPr>
      <w:r w:rsidRPr="00F05E3D">
        <w:rPr>
          <w:sz w:val="26"/>
          <w:szCs w:val="26"/>
        </w:rPr>
        <w:t>1) 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14:paraId="23E4CDD4" w14:textId="77777777" w:rsidR="002E04B6" w:rsidRPr="00F05E3D" w:rsidRDefault="00001DDA">
      <w:pPr>
        <w:ind w:firstLine="709"/>
        <w:jc w:val="both"/>
        <w:rPr>
          <w:sz w:val="26"/>
          <w:szCs w:val="26"/>
        </w:rPr>
      </w:pPr>
      <w:r w:rsidRPr="00F05E3D">
        <w:rPr>
          <w:sz w:val="26"/>
          <w:szCs w:val="26"/>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1BB90008" w14:textId="77777777" w:rsidR="002E04B6" w:rsidRPr="00F05E3D" w:rsidRDefault="00001DDA">
      <w:pPr>
        <w:ind w:firstLine="709"/>
        <w:jc w:val="both"/>
        <w:rPr>
          <w:sz w:val="26"/>
          <w:szCs w:val="26"/>
        </w:rPr>
      </w:pPr>
      <w:r w:rsidRPr="00F05E3D">
        <w:rPr>
          <w:sz w:val="26"/>
          <w:szCs w:val="26"/>
        </w:rPr>
        <w:t>2)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2342E75C" w14:textId="77777777" w:rsidR="002E04B6" w:rsidRPr="00F05E3D" w:rsidRDefault="00001DDA">
      <w:pPr>
        <w:ind w:firstLine="709"/>
        <w:jc w:val="both"/>
        <w:rPr>
          <w:sz w:val="26"/>
          <w:szCs w:val="26"/>
        </w:rPr>
      </w:pPr>
      <w:r w:rsidRPr="00F05E3D">
        <w:rPr>
          <w:sz w:val="26"/>
          <w:szCs w:val="26"/>
        </w:rPr>
        <w:t>3)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58B26D97" w14:textId="77777777" w:rsidR="002E04B6" w:rsidRPr="00F05E3D" w:rsidRDefault="00001DDA">
      <w:pPr>
        <w:ind w:firstLine="709"/>
        <w:jc w:val="both"/>
        <w:rPr>
          <w:sz w:val="26"/>
          <w:szCs w:val="26"/>
        </w:rPr>
      </w:pPr>
      <w:r w:rsidRPr="00F05E3D">
        <w:rPr>
          <w:sz w:val="26"/>
          <w:szCs w:val="26"/>
        </w:rPr>
        <w:t>Обоснование, расчёты, заключения, указанные в настоящем подпункте, представляются:</w:t>
      </w:r>
    </w:p>
    <w:p w14:paraId="50232A66" w14:textId="77777777" w:rsidR="002E04B6" w:rsidRPr="00F05E3D" w:rsidRDefault="00001DDA">
      <w:pPr>
        <w:numPr>
          <w:ilvl w:val="0"/>
          <w:numId w:val="10"/>
        </w:numPr>
        <w:jc w:val="both"/>
        <w:rPr>
          <w:sz w:val="26"/>
          <w:szCs w:val="26"/>
        </w:rPr>
      </w:pPr>
      <w:r w:rsidRPr="00F05E3D">
        <w:rPr>
          <w:sz w:val="26"/>
          <w:szCs w:val="26"/>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14:paraId="701E5E26" w14:textId="77777777" w:rsidR="002E04B6" w:rsidRPr="00F05E3D" w:rsidRDefault="00001DDA">
      <w:pPr>
        <w:numPr>
          <w:ilvl w:val="4"/>
          <w:numId w:val="8"/>
        </w:numPr>
        <w:ind w:firstLine="709"/>
        <w:jc w:val="both"/>
        <w:rPr>
          <w:sz w:val="26"/>
          <w:szCs w:val="26"/>
        </w:rPr>
      </w:pPr>
      <w:r w:rsidRPr="00F05E3D">
        <w:rPr>
          <w:sz w:val="26"/>
          <w:szCs w:val="26"/>
        </w:rPr>
        <w:t xml:space="preserve">б)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w:t>
      </w:r>
      <w:r w:rsidRPr="00F05E3D">
        <w:rPr>
          <w:sz w:val="26"/>
          <w:szCs w:val="26"/>
        </w:rPr>
        <w:lastRenderedPageBreak/>
        <w:t xml:space="preserve">(цены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14:paraId="580EC280" w14:textId="77777777" w:rsidR="002E04B6" w:rsidRPr="00F05E3D" w:rsidRDefault="00001DDA">
      <w:pPr>
        <w:numPr>
          <w:ilvl w:val="4"/>
          <w:numId w:val="8"/>
        </w:numPr>
        <w:ind w:firstLine="709"/>
        <w:jc w:val="both"/>
        <w:rPr>
          <w:sz w:val="26"/>
          <w:szCs w:val="26"/>
        </w:rPr>
      </w:pPr>
      <w:r w:rsidRPr="00F05E3D">
        <w:rPr>
          <w:sz w:val="26"/>
          <w:szCs w:val="26"/>
        </w:rPr>
        <w:t>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пункта в полном объёме.</w:t>
      </w:r>
    </w:p>
    <w:p w14:paraId="49489B84" w14:textId="77777777" w:rsidR="002E04B6" w:rsidRPr="00F05E3D" w:rsidRDefault="00001DDA">
      <w:pPr>
        <w:numPr>
          <w:ilvl w:val="4"/>
          <w:numId w:val="8"/>
        </w:numPr>
        <w:ind w:firstLine="709"/>
        <w:jc w:val="both"/>
        <w:rPr>
          <w:sz w:val="26"/>
          <w:szCs w:val="26"/>
        </w:rPr>
      </w:pPr>
      <w:r w:rsidRPr="00F05E3D">
        <w:rPr>
          <w:sz w:val="26"/>
          <w:szCs w:val="26"/>
        </w:rPr>
        <w:t>3.3.5. Конкурентные закупки могут включать в себя один или несколько этапов.</w:t>
      </w:r>
    </w:p>
    <w:p w14:paraId="0182E9D4" w14:textId="77777777" w:rsidR="002E04B6" w:rsidRPr="00F05E3D" w:rsidRDefault="00001DDA">
      <w:pPr>
        <w:ind w:firstLine="709"/>
        <w:jc w:val="both"/>
        <w:rPr>
          <w:b/>
          <w:sz w:val="26"/>
          <w:szCs w:val="26"/>
        </w:rPr>
      </w:pPr>
      <w:r w:rsidRPr="00F05E3D">
        <w:rPr>
          <w:sz w:val="26"/>
          <w:szCs w:val="26"/>
        </w:rPr>
        <w:t xml:space="preserve">3.3.6. Заказчик может проводить закупку, предусматривающую </w:t>
      </w:r>
      <w:r w:rsidRPr="00F05E3D">
        <w:rPr>
          <w:b/>
          <w:sz w:val="26"/>
          <w:szCs w:val="26"/>
        </w:rPr>
        <w:t>выбор нескольких победителей закупки по одному лоту.</w:t>
      </w:r>
    </w:p>
    <w:p w14:paraId="16511973" w14:textId="77777777" w:rsidR="002E04B6" w:rsidRPr="00F05E3D" w:rsidRDefault="00001DDA">
      <w:pPr>
        <w:ind w:firstLine="709"/>
        <w:jc w:val="both"/>
        <w:rPr>
          <w:sz w:val="26"/>
          <w:szCs w:val="26"/>
        </w:rPr>
      </w:pPr>
      <w:r w:rsidRPr="00F05E3D">
        <w:rPr>
          <w:sz w:val="26"/>
          <w:szCs w:val="26"/>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404A036E" w14:textId="77777777" w:rsidR="002E04B6" w:rsidRPr="00F05E3D" w:rsidRDefault="00001DDA">
      <w:pPr>
        <w:ind w:firstLine="709"/>
        <w:jc w:val="both"/>
        <w:rPr>
          <w:rFonts w:eastAsia="Calibri"/>
          <w:sz w:val="26"/>
          <w:szCs w:val="26"/>
        </w:rPr>
      </w:pPr>
      <w:r w:rsidRPr="00F05E3D">
        <w:rPr>
          <w:rFonts w:eastAsia="Calibri"/>
          <w:sz w:val="26"/>
          <w:szCs w:val="26"/>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возможностью присвоения нескольким Участникам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2727035" w14:textId="77777777" w:rsidR="002E04B6" w:rsidRPr="00F05E3D" w:rsidRDefault="00001DDA">
      <w:pPr>
        <w:ind w:firstLine="709"/>
        <w:jc w:val="both"/>
        <w:rPr>
          <w:rFonts w:eastAsia="Calibri"/>
          <w:sz w:val="26"/>
          <w:szCs w:val="26"/>
        </w:rPr>
      </w:pPr>
      <w:r w:rsidRPr="00F05E3D">
        <w:rPr>
          <w:rFonts w:eastAsia="Calibri"/>
          <w:sz w:val="26"/>
          <w:szCs w:val="26"/>
        </w:rPr>
        <w:t>3.3.6.1. При проведении закупки с распределением общего объема потребности Заказчика (деления лота) между несколькими Участниками закупки в извещении о проведении запроса котировок, документации о закупке должны быть установлены:</w:t>
      </w:r>
    </w:p>
    <w:p w14:paraId="2B47904D" w14:textId="77777777" w:rsidR="002E04B6" w:rsidRPr="00F05E3D" w:rsidRDefault="00001DDA">
      <w:pPr>
        <w:ind w:firstLine="709"/>
        <w:jc w:val="both"/>
        <w:rPr>
          <w:rFonts w:eastAsia="Calibri"/>
          <w:sz w:val="26"/>
          <w:szCs w:val="26"/>
        </w:rPr>
      </w:pPr>
      <w:r w:rsidRPr="00F05E3D">
        <w:rPr>
          <w:rFonts w:eastAsia="Calibri"/>
          <w:sz w:val="26"/>
          <w:szCs w:val="26"/>
        </w:rPr>
        <w:t>порядок присвоения первого места нескольким Участникам закупки;</w:t>
      </w:r>
    </w:p>
    <w:p w14:paraId="737794F0" w14:textId="77777777" w:rsidR="002E04B6" w:rsidRPr="00F05E3D" w:rsidRDefault="00001DDA">
      <w:pPr>
        <w:ind w:firstLine="709"/>
        <w:jc w:val="both"/>
        <w:rPr>
          <w:rFonts w:eastAsia="Calibri"/>
          <w:sz w:val="26"/>
          <w:szCs w:val="26"/>
        </w:rPr>
      </w:pPr>
      <w:r w:rsidRPr="00F05E3D">
        <w:rPr>
          <w:rFonts w:eastAsia="Calibri"/>
          <w:sz w:val="26"/>
          <w:szCs w:val="26"/>
        </w:rPr>
        <w:t>условия заключения договора с Участниками закупки, которым по итогам закупки присвоено первое место;</w:t>
      </w:r>
    </w:p>
    <w:p w14:paraId="4D99B984" w14:textId="77777777" w:rsidR="002E04B6" w:rsidRPr="00F05E3D" w:rsidRDefault="00001DDA">
      <w:pPr>
        <w:ind w:firstLine="709"/>
        <w:jc w:val="both"/>
        <w:rPr>
          <w:rFonts w:eastAsia="Calibri"/>
          <w:sz w:val="26"/>
          <w:szCs w:val="26"/>
        </w:rPr>
      </w:pPr>
      <w:r w:rsidRPr="00F05E3D">
        <w:rPr>
          <w:rFonts w:eastAsia="Calibri"/>
          <w:sz w:val="26"/>
          <w:szCs w:val="26"/>
        </w:rPr>
        <w:t>долевое распределение закупаемого объема товаров (работ, услуг) среди таких Участников.</w:t>
      </w:r>
    </w:p>
    <w:p w14:paraId="1D6EE063" w14:textId="77777777" w:rsidR="002E04B6" w:rsidRPr="00F05E3D" w:rsidRDefault="00001DDA">
      <w:pPr>
        <w:ind w:firstLine="709"/>
        <w:jc w:val="both"/>
        <w:rPr>
          <w:rFonts w:eastAsia="Calibri"/>
          <w:sz w:val="26"/>
          <w:szCs w:val="26"/>
        </w:rPr>
      </w:pPr>
      <w:r w:rsidRPr="00F05E3D">
        <w:rPr>
          <w:rFonts w:eastAsia="Calibri"/>
          <w:sz w:val="26"/>
          <w:szCs w:val="26"/>
        </w:rPr>
        <w:t>3.3.6.2. В случае проведения процедуры закупки с целью заключения договора одинакового (фиксированного) объема с каждым из Участников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41A2EADD" w14:textId="77777777" w:rsidR="002E04B6" w:rsidRPr="00F05E3D" w:rsidRDefault="00001DDA">
      <w:pPr>
        <w:ind w:firstLine="709"/>
        <w:jc w:val="both"/>
        <w:rPr>
          <w:rFonts w:eastAsia="Calibri"/>
          <w:sz w:val="26"/>
          <w:szCs w:val="26"/>
        </w:rPr>
      </w:pPr>
      <w:r w:rsidRPr="00F05E3D">
        <w:rPr>
          <w:rFonts w:eastAsia="Calibri"/>
          <w:sz w:val="26"/>
          <w:szCs w:val="26"/>
        </w:rPr>
        <w:t>планируемое количество победителей процедуры;</w:t>
      </w:r>
    </w:p>
    <w:p w14:paraId="22190345" w14:textId="77777777" w:rsidR="002E04B6" w:rsidRPr="00F05E3D" w:rsidRDefault="00001DDA">
      <w:pPr>
        <w:ind w:firstLine="709"/>
        <w:jc w:val="both"/>
        <w:rPr>
          <w:rFonts w:eastAsia="Calibri"/>
          <w:sz w:val="26"/>
          <w:szCs w:val="26"/>
        </w:rPr>
      </w:pPr>
      <w:r w:rsidRPr="00F05E3D">
        <w:rPr>
          <w:rFonts w:eastAsia="Calibri"/>
          <w:sz w:val="26"/>
          <w:szCs w:val="26"/>
        </w:rPr>
        <w:t>порядок присвоения первого места нескольким Участникам закупки и порядок их ранжирования, в соответствии с которым у таких Участников приобретается весь фиксированный объем товаров (работ, услуг).</w:t>
      </w:r>
    </w:p>
    <w:p w14:paraId="349F1F85" w14:textId="77777777" w:rsidR="002E04B6" w:rsidRPr="00F05E3D" w:rsidRDefault="002E04B6">
      <w:pPr>
        <w:ind w:firstLine="709"/>
        <w:jc w:val="both"/>
        <w:rPr>
          <w:rFonts w:eastAsia="Calibri"/>
          <w:sz w:val="26"/>
          <w:szCs w:val="26"/>
        </w:rPr>
      </w:pPr>
    </w:p>
    <w:p w14:paraId="578906A9" w14:textId="77777777" w:rsidR="002E04B6" w:rsidRPr="00F05E3D" w:rsidRDefault="00001DDA" w:rsidP="00B01C7D">
      <w:pPr>
        <w:pStyle w:val="2"/>
        <w:numPr>
          <w:ilvl w:val="1"/>
          <w:numId w:val="68"/>
        </w:numPr>
        <w:spacing w:before="0" w:after="0"/>
        <w:rPr>
          <w:rFonts w:ascii="Times New Roman" w:hAnsi="Times New Roman"/>
          <w:i w:val="0"/>
          <w:sz w:val="26"/>
          <w:szCs w:val="26"/>
        </w:rPr>
      </w:pPr>
      <w:r w:rsidRPr="00F05E3D">
        <w:rPr>
          <w:rFonts w:ascii="Times New Roman" w:hAnsi="Times New Roman"/>
          <w:i w:val="0"/>
          <w:sz w:val="26"/>
          <w:szCs w:val="26"/>
        </w:rPr>
        <w:t>О приоритете товаров российского происхождения, работ, услуг, выполняемых, оказываемых российскими лицами</w:t>
      </w:r>
    </w:p>
    <w:p w14:paraId="3ED156F7" w14:textId="77777777" w:rsidR="002E04B6" w:rsidRPr="00F05E3D" w:rsidRDefault="002E04B6">
      <w:pPr>
        <w:widowControl w:val="0"/>
        <w:jc w:val="center"/>
        <w:rPr>
          <w:sz w:val="26"/>
          <w:szCs w:val="26"/>
        </w:rPr>
      </w:pPr>
    </w:p>
    <w:p w14:paraId="000205D8" w14:textId="77777777" w:rsidR="002E04B6" w:rsidRPr="00F05E3D" w:rsidRDefault="00001DDA">
      <w:pPr>
        <w:widowControl w:val="0"/>
        <w:ind w:firstLine="709"/>
        <w:jc w:val="both"/>
        <w:rPr>
          <w:sz w:val="26"/>
          <w:szCs w:val="26"/>
        </w:rPr>
      </w:pPr>
      <w:r w:rsidRPr="00F05E3D">
        <w:rPr>
          <w:sz w:val="26"/>
          <w:szCs w:val="26"/>
        </w:rPr>
        <w:t xml:space="preserve">3.4.1.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включая минимальную долю закупок, по отношению к товарам, </w:t>
      </w:r>
      <w:r w:rsidRPr="00F05E3D">
        <w:rPr>
          <w:sz w:val="26"/>
          <w:szCs w:val="26"/>
        </w:rPr>
        <w:lastRenderedPageBreak/>
        <w:t>происходящим из иностранного государства, работам, услугам, выполняемым, оказываемым иностранными лицами.</w:t>
      </w:r>
    </w:p>
    <w:p w14:paraId="68A6E737" w14:textId="77777777" w:rsidR="002E04B6" w:rsidRPr="00F05E3D" w:rsidRDefault="00001DDA">
      <w:pPr>
        <w:ind w:firstLine="709"/>
        <w:jc w:val="both"/>
        <w:rPr>
          <w:rFonts w:eastAsia="Calibri"/>
          <w:sz w:val="26"/>
          <w:szCs w:val="26"/>
        </w:rPr>
      </w:pPr>
      <w:r w:rsidRPr="00F05E3D">
        <w:rPr>
          <w:sz w:val="26"/>
          <w:szCs w:val="26"/>
        </w:rPr>
        <w:t xml:space="preserve">Приоритет предоставляется в порядке и на условиях,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в соответствии с Федеральным законом № 223-ФЗ. </w:t>
      </w:r>
      <w:r w:rsidRPr="00F05E3D">
        <w:rPr>
          <w:rFonts w:eastAsia="Calibri"/>
          <w:sz w:val="26"/>
          <w:szCs w:val="26"/>
        </w:rPr>
        <w:t xml:space="preserve">Приоритет устанавливается с учетом положений Генерального </w:t>
      </w:r>
      <w:hyperlink r:id="rId26" w:tooltip="consultantplus://offline/ref=C11E71B8B20E47630F0A5F4652B60B7082037EE5606283BD804447BAKB3DJ" w:history="1">
        <w:r w:rsidRPr="00F05E3D">
          <w:rPr>
            <w:rFonts w:eastAsia="Calibri"/>
            <w:sz w:val="26"/>
            <w:szCs w:val="26"/>
          </w:rPr>
          <w:t>соглашения</w:t>
        </w:r>
      </w:hyperlink>
      <w:r w:rsidRPr="00F05E3D">
        <w:rPr>
          <w:rFonts w:eastAsia="Calibri"/>
          <w:sz w:val="26"/>
          <w:szCs w:val="26"/>
        </w:rPr>
        <w:t xml:space="preserve"> по тарифам и торговле 1994 года и </w:t>
      </w:r>
      <w:hyperlink r:id="rId27" w:tooltip="consultantplus://offline/ref=C11E71B8B20E47630F0A5A4951B60B70810478EA6360DEB7881D4BB8BAKE38J" w:history="1">
        <w:r w:rsidRPr="00F05E3D">
          <w:rPr>
            <w:rFonts w:eastAsia="Calibri"/>
            <w:sz w:val="26"/>
            <w:szCs w:val="26"/>
          </w:rPr>
          <w:t>Договора</w:t>
        </w:r>
      </w:hyperlink>
      <w:r w:rsidRPr="00F05E3D">
        <w:rPr>
          <w:rFonts w:eastAsia="Calibri"/>
          <w:sz w:val="26"/>
          <w:szCs w:val="26"/>
        </w:rPr>
        <w:t xml:space="preserve"> о Евразийском экономическом союзе от 29.05.2014.</w:t>
      </w:r>
    </w:p>
    <w:p w14:paraId="66010837" w14:textId="77777777" w:rsidR="002E04B6" w:rsidRPr="00F05E3D" w:rsidRDefault="00001DDA">
      <w:pPr>
        <w:widowControl w:val="0"/>
        <w:ind w:firstLine="709"/>
        <w:jc w:val="both"/>
        <w:rPr>
          <w:sz w:val="26"/>
          <w:szCs w:val="26"/>
        </w:rPr>
      </w:pPr>
      <w:r w:rsidRPr="00F05E3D">
        <w:rPr>
          <w:sz w:val="26"/>
          <w:szCs w:val="26"/>
        </w:rPr>
        <w:t xml:space="preserve">Условием предоставления приоритета является включение в документацию </w:t>
      </w:r>
      <w:r w:rsidRPr="00F05E3D">
        <w:rPr>
          <w:spacing w:val="-2"/>
          <w:sz w:val="26"/>
          <w:szCs w:val="26"/>
        </w:rPr>
        <w:t>о закупке сведений, указанных в пункте 5 Постановления Правительства РФ № 925.</w:t>
      </w:r>
    </w:p>
    <w:p w14:paraId="50A50883" w14:textId="77777777" w:rsidR="002E04B6" w:rsidRPr="00F05E3D" w:rsidRDefault="00001DDA">
      <w:pPr>
        <w:widowControl w:val="0"/>
        <w:ind w:firstLine="709"/>
        <w:jc w:val="both"/>
        <w:rPr>
          <w:sz w:val="26"/>
          <w:szCs w:val="26"/>
        </w:rPr>
      </w:pPr>
      <w:r w:rsidRPr="00F05E3D">
        <w:rPr>
          <w:sz w:val="26"/>
          <w:szCs w:val="26"/>
        </w:rPr>
        <w:t>3.4.2. Минимальная доля закупок товаров российского происхождения устанавливается в соответствии с требованиями постановления Правительства Российской Федерации от 03.12.2020 № 2013 «О минимальной доле закупок товаров российского происхождения».</w:t>
      </w:r>
    </w:p>
    <w:p w14:paraId="66445DF5" w14:textId="77777777" w:rsidR="002E04B6" w:rsidRPr="00F05E3D" w:rsidRDefault="002E04B6">
      <w:pPr>
        <w:widowControl w:val="0"/>
        <w:ind w:firstLine="709"/>
        <w:jc w:val="both"/>
        <w:rPr>
          <w:rFonts w:eastAsia="Calibri"/>
          <w:sz w:val="26"/>
          <w:szCs w:val="26"/>
        </w:rPr>
      </w:pPr>
    </w:p>
    <w:p w14:paraId="67D56E12" w14:textId="77777777" w:rsidR="002E04B6" w:rsidRPr="00F05E3D" w:rsidRDefault="00001DDA">
      <w:pPr>
        <w:pStyle w:val="docdata"/>
        <w:widowControl w:val="0"/>
        <w:spacing w:before="0" w:beforeAutospacing="0" w:after="0" w:afterAutospacing="0"/>
        <w:ind w:firstLine="709"/>
        <w:jc w:val="center"/>
        <w:rPr>
          <w:b/>
          <w:bCs/>
          <w:sz w:val="26"/>
          <w:szCs w:val="26"/>
        </w:rPr>
      </w:pPr>
      <w:r w:rsidRPr="00F05E3D">
        <w:rPr>
          <w:b/>
          <w:bCs/>
          <w:sz w:val="26"/>
          <w:szCs w:val="26"/>
        </w:rPr>
        <w:t xml:space="preserve">3.5. </w:t>
      </w:r>
      <w:bookmarkStart w:id="32" w:name="_Hlk145672552"/>
      <w:r w:rsidRPr="00F05E3D">
        <w:rPr>
          <w:b/>
          <w:bCs/>
          <w:sz w:val="26"/>
          <w:szCs w:val="26"/>
        </w:rPr>
        <w:t>Централизованные (объединённые) закупки</w:t>
      </w:r>
      <w:bookmarkEnd w:id="32"/>
    </w:p>
    <w:p w14:paraId="01ECA23A" w14:textId="77777777" w:rsidR="002E04B6" w:rsidRPr="00F05E3D" w:rsidRDefault="002E04B6">
      <w:pPr>
        <w:pStyle w:val="docdata"/>
        <w:widowControl w:val="0"/>
        <w:spacing w:before="0" w:beforeAutospacing="0" w:after="0" w:afterAutospacing="0"/>
        <w:ind w:firstLine="709"/>
        <w:jc w:val="center"/>
        <w:rPr>
          <w:sz w:val="26"/>
          <w:szCs w:val="26"/>
        </w:rPr>
      </w:pPr>
    </w:p>
    <w:p w14:paraId="6E183DF2"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 Централизованные (объединённые) закупки проводятся в целях повышения экономической и управленческой эффективности деятельности АО «</w:t>
      </w:r>
      <w:proofErr w:type="spellStart"/>
      <w:r w:rsidRPr="00F05E3D">
        <w:rPr>
          <w:sz w:val="26"/>
          <w:szCs w:val="26"/>
        </w:rPr>
        <w:t>Юграавиа</w:t>
      </w:r>
      <w:proofErr w:type="spellEnd"/>
      <w:r w:rsidRPr="00F05E3D">
        <w:rPr>
          <w:sz w:val="26"/>
          <w:szCs w:val="26"/>
        </w:rPr>
        <w:t>» и Управляемых компаний;</w:t>
      </w:r>
    </w:p>
    <w:p w14:paraId="330D5392"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Централизованные (объединённые) закупки проводятся в соответствии со следующими принципами:</w:t>
      </w:r>
    </w:p>
    <w:p w14:paraId="214BCCC0"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разумное и экономически обоснованное разделение полномочий и ответственности по закупочной деятельности между АО «</w:t>
      </w:r>
      <w:proofErr w:type="spellStart"/>
      <w:r w:rsidRPr="00F05E3D">
        <w:rPr>
          <w:sz w:val="26"/>
          <w:szCs w:val="26"/>
        </w:rPr>
        <w:t>Юграавиа</w:t>
      </w:r>
      <w:proofErr w:type="spellEnd"/>
      <w:r w:rsidRPr="00F05E3D">
        <w:rPr>
          <w:sz w:val="26"/>
          <w:szCs w:val="26"/>
        </w:rPr>
        <w:t>» и Управляемыми компаниями;</w:t>
      </w:r>
    </w:p>
    <w:p w14:paraId="73FAAAE1"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своевременное и эффективное планирование;</w:t>
      </w:r>
    </w:p>
    <w:p w14:paraId="727A5E5D"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контроль над применением всех обоснованных требований, предъявляемых к закупаемой продукции, срокам и условии поставки, а также к условиям заключаемых договоров и квалификационным требованиям к поставщикам, подрядчикам, исполнителям;</w:t>
      </w:r>
    </w:p>
    <w:p w14:paraId="5B8313E3"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учёт необходимой совокупности ценовых и неценовых критериев, определяющих эффективность при выборе оптимальных предложений.</w:t>
      </w:r>
    </w:p>
    <w:p w14:paraId="4E9EE047"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3.5.2. Виды Централизованных (объединённых) закупок:</w:t>
      </w:r>
    </w:p>
    <w:p w14:paraId="400EE473"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а) для нужд Управляемой компании;</w:t>
      </w:r>
    </w:p>
    <w:p w14:paraId="165EF5C2"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б) для нужд нескольких Управляемых компаний;</w:t>
      </w:r>
    </w:p>
    <w:p w14:paraId="5406CF1E"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в) для нужд АО «</w:t>
      </w:r>
      <w:proofErr w:type="spellStart"/>
      <w:r w:rsidRPr="00F05E3D">
        <w:rPr>
          <w:sz w:val="26"/>
          <w:szCs w:val="26"/>
        </w:rPr>
        <w:t>Юграавиа</w:t>
      </w:r>
      <w:proofErr w:type="spellEnd"/>
      <w:r w:rsidRPr="00F05E3D">
        <w:rPr>
          <w:sz w:val="26"/>
          <w:szCs w:val="26"/>
        </w:rPr>
        <w:t>» и одной или нескольких Управляемых компаний.</w:t>
      </w:r>
    </w:p>
    <w:p w14:paraId="2444A238"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3.5.3 Организатором Централизованной (объединённой) закупки выступает АО «</w:t>
      </w:r>
      <w:proofErr w:type="spellStart"/>
      <w:r w:rsidRPr="00F05E3D">
        <w:rPr>
          <w:sz w:val="26"/>
          <w:szCs w:val="26"/>
        </w:rPr>
        <w:t>Юграавиа</w:t>
      </w:r>
      <w:proofErr w:type="spellEnd"/>
      <w:r w:rsidRPr="00F05E3D">
        <w:rPr>
          <w:sz w:val="26"/>
          <w:szCs w:val="26"/>
        </w:rPr>
        <w:t>».</w:t>
      </w:r>
    </w:p>
    <w:p w14:paraId="780FFC88"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3.5.4. Централизованные (объединённые) закупки проводятся способами и в порядке, предусмотренными настоящим Положением. Выбор способа проведения Централизованной (объединённой) закупки осуществляется по основаниям, предусмотренным настоящим Положением.</w:t>
      </w:r>
    </w:p>
    <w:p w14:paraId="1857E478"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3.5.5. При Централизованных (объединённых) закупках, потребность в продукции для нужд конкретного Заказчика может быть, как выделенной в составе отдельного лота, так и включённой в состав одного общего лота. В любом случае такая закупка включается в планы закупки каждого Заказчика, для чьих нужд осуществляется закупка, </w:t>
      </w:r>
      <w:r w:rsidRPr="00F05E3D">
        <w:rPr>
          <w:sz w:val="26"/>
          <w:szCs w:val="26"/>
        </w:rPr>
        <w:lastRenderedPageBreak/>
        <w:t xml:space="preserve">в объёме потребности такого Заказчика. </w:t>
      </w:r>
    </w:p>
    <w:p w14:paraId="7EE49B31"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3.5.6. Решение о проведении Централизованной (объединённой) закупки принимается АО «</w:t>
      </w:r>
      <w:proofErr w:type="spellStart"/>
      <w:r w:rsidRPr="00F05E3D">
        <w:rPr>
          <w:sz w:val="26"/>
          <w:szCs w:val="26"/>
        </w:rPr>
        <w:t>Юграавиа</w:t>
      </w:r>
      <w:proofErr w:type="spellEnd"/>
      <w:r w:rsidRPr="00F05E3D">
        <w:rPr>
          <w:sz w:val="26"/>
          <w:szCs w:val="26"/>
        </w:rPr>
        <w:t>» и (или) Управляемой компанией, как на этапе утверждения в установленном порядке проектов планов закупки/корректировки планов закупки соответствующих Заказчиков, так и в процессе реализации утверждённых планов закупки/корректировки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утверждения планов закупки/корректировки планов закупки.</w:t>
      </w:r>
    </w:p>
    <w:p w14:paraId="2322B192"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3.5.7. В отношении каждой закупки, отнесённой к Централизованной (объединённой), в плане закупок делается соответствующая отметка об Организаторе Централизованной (объединённой) закупки.</w:t>
      </w:r>
    </w:p>
    <w:p w14:paraId="0502F0CE"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3.5.8. Направление поручений для проведения Централизованной (объединённой) закупки:</w:t>
      </w:r>
    </w:p>
    <w:p w14:paraId="5CDCBC3E"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3.5.8.1. На основании утверждённых планов закупок / корректировки плана закупок Управляемая компания направляет в адрес АО «</w:t>
      </w:r>
      <w:proofErr w:type="spellStart"/>
      <w:r w:rsidRPr="00F05E3D">
        <w:rPr>
          <w:sz w:val="26"/>
          <w:szCs w:val="26"/>
        </w:rPr>
        <w:t>Юграавиа</w:t>
      </w:r>
      <w:proofErr w:type="spellEnd"/>
      <w:r w:rsidRPr="00F05E3D">
        <w:rPr>
          <w:sz w:val="26"/>
          <w:szCs w:val="26"/>
        </w:rPr>
        <w:t>» (Организатора закупки) поручение на проведение Централизованной (объединённой) закупки.</w:t>
      </w:r>
    </w:p>
    <w:p w14:paraId="1B2E7336"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3.5.8.2. Управляемая компания при направлении поручения прикладывает к нему все необходимые приложения: согласованное со своей стороны техническое задание, проектную документацию, спецификации, опросные листы, проект договора, требования к поставщику (подрядчику, исполнителю), а также информацию о членах Комиссии по закупкам со стороны Управляемой компании. </w:t>
      </w:r>
    </w:p>
    <w:p w14:paraId="6006AC8A"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3.5.8.3. Организатор закупки вправе запросить у Управляемых компаний дополнительные материалы, необходимые для подготовки и проведения Централизованной (объединённой) закупки.</w:t>
      </w:r>
    </w:p>
    <w:p w14:paraId="7B1626BC"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3.5.9. В рамках подготовки к проведению Централизованной (объединённой) закупки Организатор закупки выполняет следующие действия:</w:t>
      </w:r>
    </w:p>
    <w:p w14:paraId="1BD8FD20"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3.5.9.1. Осуществляет работу по приведению исходных данных к единой форме, консолидацию либо разбивку закупаемой продукции в лоты, разработку единых требований к закупаемой продукции, корректирует представленные проекты договоров и прочие необходимые действия.</w:t>
      </w:r>
    </w:p>
    <w:p w14:paraId="6E736DCB"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3.5.9.2. Разрабатывает проект извещения о закупке, документации о закупке в соответствии с техническим заданием.</w:t>
      </w:r>
    </w:p>
    <w:p w14:paraId="5D47F549"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3.5.9.3. При необходимости направляет разработанные документы для согласования в Управляемую компанию. </w:t>
      </w:r>
    </w:p>
    <w:p w14:paraId="2C99EB21"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3.5.10. Формирует Комиссию по закупкам. При формировании Комиссии по закупкам по проведению конкретной Централизованной (объединённой) закупки в её состав могут быть включены члены комиссии АО «</w:t>
      </w:r>
      <w:proofErr w:type="spellStart"/>
      <w:r w:rsidRPr="00F05E3D">
        <w:rPr>
          <w:sz w:val="26"/>
          <w:szCs w:val="26"/>
        </w:rPr>
        <w:t>Юграавиа</w:t>
      </w:r>
      <w:proofErr w:type="spellEnd"/>
      <w:r w:rsidRPr="00F05E3D">
        <w:rPr>
          <w:sz w:val="26"/>
          <w:szCs w:val="26"/>
        </w:rPr>
        <w:t>», члены комиссий Управляемых компаний</w:t>
      </w:r>
    </w:p>
    <w:p w14:paraId="27DE2343"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3.5.11. Организует после утверждения размещение извещения о закупке и документации о закупке в единой информационной системе и на электронной площадке.</w:t>
      </w:r>
    </w:p>
    <w:p w14:paraId="0FFB85C1"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3.5.12. Выполняет прочие действия в целях подготовки к проведению закупки.</w:t>
      </w:r>
    </w:p>
    <w:p w14:paraId="3F46EA5F"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3.5.13. Централизованная (объединённая) закупка проводится в порядке, предусмотренном Положением.</w:t>
      </w:r>
    </w:p>
    <w:p w14:paraId="1E9A0D44"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3.5.14. Протоколы о ходе и результатах Централизованной (объединённой) закупки составляются Организатором закупки. Указанные протоколы подлежат размещению в единой информационной системе в сроки и порядке, установленные Федеральным законом № 223-ФЗ, иными федеральными законами и нормативными правовыми актами Российской Федерации, Положениями о закупке.</w:t>
      </w:r>
    </w:p>
    <w:p w14:paraId="16FB9983"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lastRenderedPageBreak/>
        <w:t xml:space="preserve">3.5.15. По результатам Централизованной (объединённой) закупки может быть заключен: </w:t>
      </w:r>
    </w:p>
    <w:p w14:paraId="4D3CE5B8"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3.5.15.1. многосторонний договор между всеми Заказчиками Централизованной (объединённой) закупки и одним ее победителем (несколькими победителями); </w:t>
      </w:r>
    </w:p>
    <w:p w14:paraId="3445A759"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3.5.15.2. несколько отдельных договоров между каждым из Заказчиков и победителем (несколькими победителями). </w:t>
      </w:r>
    </w:p>
    <w:p w14:paraId="6F31E38F"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3.5.16. Заключение договора (договоров) по итогам Централизованной (объединённой) закупки осуществляется Заказчиками в сроки и в порядке, предусмотренные Положением. </w:t>
      </w:r>
    </w:p>
    <w:p w14:paraId="67F3EA2B"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3.5.17. Размещение информации об исполнении договора и отчетность возлагается на Организатора Централизованной (объединённой) закупки.</w:t>
      </w:r>
    </w:p>
    <w:p w14:paraId="136B7254" w14:textId="77777777" w:rsidR="002E04B6" w:rsidRPr="00F05E3D" w:rsidRDefault="002E04B6">
      <w:pPr>
        <w:widowControl w:val="0"/>
        <w:ind w:firstLine="709"/>
        <w:jc w:val="both"/>
        <w:rPr>
          <w:rFonts w:eastAsia="Calibri"/>
          <w:sz w:val="26"/>
          <w:szCs w:val="26"/>
        </w:rPr>
      </w:pPr>
      <w:bookmarkStart w:id="33" w:name="_Toc311712146"/>
      <w:bookmarkStart w:id="34" w:name="_Toc311712147"/>
      <w:bookmarkStart w:id="35" w:name="_Toc311712148"/>
      <w:bookmarkStart w:id="36" w:name="_Toc311712149"/>
      <w:bookmarkStart w:id="37" w:name="_Toc311712150"/>
      <w:bookmarkStart w:id="38" w:name="_Toc311712151"/>
      <w:bookmarkStart w:id="39" w:name="_Toc311712152"/>
      <w:bookmarkStart w:id="40" w:name="_Toc311712153"/>
      <w:bookmarkStart w:id="41" w:name="_Toc311712154"/>
      <w:bookmarkStart w:id="42" w:name="_Toc311712155"/>
      <w:bookmarkStart w:id="43" w:name="_Toc311712156"/>
      <w:bookmarkStart w:id="44" w:name="_Toc311712157"/>
      <w:bookmarkStart w:id="45" w:name="_Toc311712158"/>
      <w:bookmarkStart w:id="46" w:name="_Toc311712159"/>
      <w:bookmarkStart w:id="47" w:name="_Toc311712160"/>
      <w:bookmarkStart w:id="48" w:name="_Toc311712161"/>
      <w:bookmarkStart w:id="49" w:name="_Toc311712162"/>
      <w:bookmarkStart w:id="50" w:name="_Toc311712163"/>
      <w:bookmarkStart w:id="51" w:name="_Toc311712164"/>
      <w:bookmarkStart w:id="52" w:name="_Toc311712165"/>
      <w:bookmarkStart w:id="53" w:name="_Toc311712166"/>
      <w:bookmarkStart w:id="54" w:name="_Toc3117121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C0DB9EA" w14:textId="77777777" w:rsidR="002E04B6" w:rsidRPr="00F05E3D" w:rsidRDefault="00001DDA">
      <w:pPr>
        <w:pStyle w:val="af3"/>
        <w:numPr>
          <w:ilvl w:val="0"/>
          <w:numId w:val="17"/>
        </w:numPr>
        <w:jc w:val="center"/>
        <w:rPr>
          <w:rFonts w:ascii="Times New Roman" w:hAnsi="Times New Roman"/>
          <w:b/>
          <w:sz w:val="26"/>
          <w:szCs w:val="26"/>
        </w:rPr>
      </w:pPr>
      <w:r w:rsidRPr="00F05E3D">
        <w:rPr>
          <w:rFonts w:ascii="Times New Roman" w:hAnsi="Times New Roman"/>
          <w:b/>
          <w:sz w:val="26"/>
          <w:szCs w:val="26"/>
        </w:rPr>
        <w:t>ПОРЯДОК ОСУЩЕСТВЛЕНИЯ КОНКУРЕНТНОЙ ЗАКУПКИ</w:t>
      </w:r>
    </w:p>
    <w:p w14:paraId="55A1FEBA" w14:textId="77777777" w:rsidR="002E04B6" w:rsidRPr="00F05E3D" w:rsidRDefault="002E04B6">
      <w:pPr>
        <w:pStyle w:val="af3"/>
        <w:spacing w:after="0" w:line="240" w:lineRule="auto"/>
        <w:ind w:left="0"/>
        <w:contextualSpacing w:val="0"/>
        <w:jc w:val="center"/>
        <w:rPr>
          <w:rFonts w:ascii="Times New Roman" w:hAnsi="Times New Roman"/>
          <w:sz w:val="26"/>
          <w:szCs w:val="26"/>
          <w:lang w:eastAsia="ru-RU"/>
        </w:rPr>
      </w:pPr>
    </w:p>
    <w:p w14:paraId="42B612AB" w14:textId="77777777" w:rsidR="002E04B6" w:rsidRPr="00F05E3D" w:rsidRDefault="00001DDA">
      <w:pPr>
        <w:pStyle w:val="af3"/>
        <w:numPr>
          <w:ilvl w:val="1"/>
          <w:numId w:val="17"/>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Требования к описанию предмета закупки</w:t>
      </w:r>
    </w:p>
    <w:p w14:paraId="5DF6EF94"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6551E93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4.1.1.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126CC4C4" w14:textId="77777777" w:rsidR="002E04B6" w:rsidRPr="00F05E3D" w:rsidRDefault="00001DDA">
      <w:pPr>
        <w:ind w:firstLine="709"/>
        <w:jc w:val="both"/>
        <w:rPr>
          <w:sz w:val="26"/>
          <w:szCs w:val="26"/>
        </w:rPr>
      </w:pPr>
      <w:r w:rsidRPr="00F05E3D">
        <w:rPr>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1C54840" w14:textId="77777777" w:rsidR="002E04B6" w:rsidRPr="00F05E3D" w:rsidRDefault="00001DDA">
      <w:pPr>
        <w:ind w:firstLine="709"/>
        <w:jc w:val="both"/>
        <w:rPr>
          <w:sz w:val="26"/>
          <w:szCs w:val="26"/>
        </w:rPr>
      </w:pPr>
      <w:r w:rsidRPr="00F05E3D">
        <w:rPr>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871B02B" w14:textId="77777777" w:rsidR="002E04B6" w:rsidRPr="00F05E3D" w:rsidRDefault="00001DDA">
      <w:pPr>
        <w:ind w:firstLine="709"/>
        <w:jc w:val="both"/>
        <w:rPr>
          <w:sz w:val="26"/>
          <w:szCs w:val="26"/>
        </w:rPr>
      </w:pPr>
      <w:r w:rsidRPr="00F05E3D">
        <w:rPr>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C803144" w14:textId="77777777" w:rsidR="002E04B6" w:rsidRPr="00F05E3D" w:rsidRDefault="00001DDA">
      <w:pPr>
        <w:ind w:firstLine="709"/>
        <w:jc w:val="both"/>
        <w:rPr>
          <w:sz w:val="26"/>
          <w:szCs w:val="26"/>
        </w:rPr>
      </w:pPr>
      <w:r w:rsidRPr="00F05E3D">
        <w:rPr>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CEF0120" w14:textId="77777777" w:rsidR="002E04B6" w:rsidRPr="00F05E3D" w:rsidRDefault="00001DDA">
      <w:pPr>
        <w:ind w:firstLine="709"/>
        <w:jc w:val="both"/>
        <w:rPr>
          <w:sz w:val="26"/>
          <w:szCs w:val="26"/>
        </w:rPr>
      </w:pPr>
      <w:r w:rsidRPr="00F05E3D">
        <w:rPr>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80B198A" w14:textId="77777777" w:rsidR="002E04B6" w:rsidRPr="00F05E3D" w:rsidRDefault="00001DDA">
      <w:pPr>
        <w:ind w:firstLine="709"/>
        <w:jc w:val="both"/>
        <w:rPr>
          <w:sz w:val="26"/>
          <w:szCs w:val="26"/>
        </w:rPr>
      </w:pPr>
      <w:r w:rsidRPr="00F05E3D">
        <w:rPr>
          <w:sz w:val="26"/>
          <w:szCs w:val="26"/>
        </w:rPr>
        <w:t>в) закупок товаров, необходимых для исполнения государственного или муниципального контракта;</w:t>
      </w:r>
    </w:p>
    <w:p w14:paraId="3CDFB912" w14:textId="77777777" w:rsidR="002E04B6" w:rsidRPr="00F05E3D" w:rsidRDefault="00001DDA">
      <w:pPr>
        <w:ind w:firstLine="709"/>
        <w:jc w:val="both"/>
        <w:rPr>
          <w:sz w:val="26"/>
          <w:szCs w:val="26"/>
        </w:rPr>
      </w:pPr>
      <w:r w:rsidRPr="00F05E3D">
        <w:rPr>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DCBBDA1" w14:textId="77777777" w:rsidR="002E04B6" w:rsidRPr="00F05E3D" w:rsidRDefault="002E04B6">
      <w:pPr>
        <w:jc w:val="center"/>
        <w:rPr>
          <w:b/>
          <w:sz w:val="26"/>
          <w:szCs w:val="26"/>
        </w:rPr>
      </w:pPr>
    </w:p>
    <w:p w14:paraId="3C36BE61" w14:textId="77777777" w:rsidR="002E04B6" w:rsidRPr="00F05E3D" w:rsidRDefault="00001DDA">
      <w:pPr>
        <w:numPr>
          <w:ilvl w:val="1"/>
          <w:numId w:val="17"/>
        </w:numPr>
        <w:ind w:left="0" w:firstLine="0"/>
        <w:jc w:val="center"/>
        <w:rPr>
          <w:b/>
          <w:sz w:val="26"/>
          <w:szCs w:val="26"/>
        </w:rPr>
      </w:pPr>
      <w:r w:rsidRPr="00F05E3D">
        <w:rPr>
          <w:b/>
          <w:sz w:val="26"/>
          <w:szCs w:val="26"/>
        </w:rPr>
        <w:t>Требования к Участникам закупок</w:t>
      </w:r>
    </w:p>
    <w:p w14:paraId="1B325081" w14:textId="77777777" w:rsidR="002E04B6" w:rsidRPr="00F05E3D" w:rsidRDefault="002E04B6">
      <w:pPr>
        <w:jc w:val="center"/>
        <w:rPr>
          <w:sz w:val="26"/>
          <w:szCs w:val="26"/>
        </w:rPr>
      </w:pPr>
    </w:p>
    <w:p w14:paraId="7447205A" w14:textId="77777777" w:rsidR="002E04B6" w:rsidRPr="00F05E3D" w:rsidRDefault="00001DDA">
      <w:pPr>
        <w:ind w:firstLine="709"/>
        <w:jc w:val="both"/>
        <w:rPr>
          <w:rFonts w:eastAsia="Calibri"/>
          <w:sz w:val="26"/>
          <w:szCs w:val="26"/>
        </w:rPr>
      </w:pPr>
      <w:r w:rsidRPr="00F05E3D">
        <w:rPr>
          <w:rFonts w:eastAsia="Calibri"/>
          <w:sz w:val="26"/>
          <w:szCs w:val="26"/>
        </w:rPr>
        <w:lastRenderedPageBreak/>
        <w:t xml:space="preserve">4.2.1. К Участникам закупок устанавливаются обязательные требования, также могут быть установлены и дополнительные требования. Обязательные и дополнительные требования к Участникам закупки в обязательном порядке указываются в </w:t>
      </w:r>
      <w:r w:rsidRPr="00F05E3D">
        <w:rPr>
          <w:sz w:val="26"/>
          <w:szCs w:val="26"/>
        </w:rPr>
        <w:t>документации о конкурентной закупке, извещении о проведении запроса котировок</w:t>
      </w:r>
      <w:r w:rsidRPr="00F05E3D">
        <w:rPr>
          <w:rFonts w:eastAsia="Calibri"/>
          <w:sz w:val="26"/>
          <w:szCs w:val="26"/>
        </w:rPr>
        <w:t>.</w:t>
      </w:r>
    </w:p>
    <w:p w14:paraId="67B12570" w14:textId="77777777" w:rsidR="002E04B6" w:rsidRPr="00F05E3D" w:rsidRDefault="00001DDA">
      <w:pPr>
        <w:numPr>
          <w:ilvl w:val="2"/>
          <w:numId w:val="18"/>
        </w:numPr>
        <w:ind w:left="0" w:firstLine="709"/>
        <w:jc w:val="both"/>
        <w:rPr>
          <w:sz w:val="26"/>
          <w:szCs w:val="26"/>
        </w:rPr>
      </w:pPr>
      <w:r w:rsidRPr="00F05E3D">
        <w:rPr>
          <w:sz w:val="26"/>
          <w:szCs w:val="26"/>
        </w:rPr>
        <w:t>К Участникам закупок устанавливаются следующие обязательные требования:</w:t>
      </w:r>
    </w:p>
    <w:p w14:paraId="11F62690"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лицензий, выписок из реестров членов саморегулируемых организаций, допусков и других);</w:t>
      </w:r>
    </w:p>
    <w:p w14:paraId="2B3212DE"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B0A9D19"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proofErr w:type="spellStart"/>
      <w:r w:rsidRPr="00F05E3D">
        <w:rPr>
          <w:rFonts w:ascii="Times New Roman" w:hAnsi="Times New Roman"/>
          <w:sz w:val="26"/>
          <w:szCs w:val="26"/>
        </w:rPr>
        <w:t>неприостановление</w:t>
      </w:r>
      <w:proofErr w:type="spellEnd"/>
      <w:r w:rsidRPr="00F05E3D">
        <w:rPr>
          <w:rFonts w:ascii="Times New Roman" w:hAnsi="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39A8BE"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C0B40A3"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BB8F39"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05E3D">
        <w:rPr>
          <w:rFonts w:ascii="Times New Roman" w:hAnsi="Times New Roman"/>
          <w:sz w:val="26"/>
          <w:szCs w:val="26"/>
        </w:rPr>
        <w:lastRenderedPageBreak/>
        <w:t>предусмотренного статьей 19.28 Кодекса Российской Федерации об административных правонарушениях;</w:t>
      </w:r>
    </w:p>
    <w:p w14:paraId="347247AA"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1F3402F3"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61F4FA"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2DFFE659" w14:textId="77777777" w:rsidR="002E04B6" w:rsidRPr="00F05E3D" w:rsidRDefault="00001DDA">
      <w:pPr>
        <w:pStyle w:val="14"/>
        <w:numPr>
          <w:ilvl w:val="0"/>
          <w:numId w:val="14"/>
        </w:numPr>
        <w:spacing w:before="0" w:beforeAutospacing="0" w:after="0" w:afterAutospacing="0"/>
        <w:ind w:left="0" w:firstLine="709"/>
        <w:jc w:val="both"/>
        <w:rPr>
          <w:sz w:val="26"/>
          <w:szCs w:val="26"/>
        </w:rPr>
      </w:pPr>
      <w:r w:rsidRPr="00F05E3D">
        <w:rPr>
          <w:sz w:val="26"/>
          <w:szCs w:val="26"/>
        </w:rPr>
        <w:t>отсутствие решения об исключении, в том числе предстоящем исключении, Участника закупки из ЕГРЮЛ регистрирующим органом;</w:t>
      </w:r>
    </w:p>
    <w:p w14:paraId="4D34C1C4" w14:textId="77777777" w:rsidR="002E04B6" w:rsidRPr="00F05E3D" w:rsidRDefault="00001DDA">
      <w:pPr>
        <w:pStyle w:val="14"/>
        <w:numPr>
          <w:ilvl w:val="0"/>
          <w:numId w:val="14"/>
        </w:numPr>
        <w:spacing w:before="0" w:beforeAutospacing="0" w:after="0" w:afterAutospacing="0"/>
        <w:ind w:left="0" w:firstLine="709"/>
        <w:jc w:val="both"/>
        <w:rPr>
          <w:sz w:val="26"/>
          <w:szCs w:val="26"/>
        </w:rPr>
      </w:pPr>
      <w:r w:rsidRPr="00F05E3D">
        <w:rPr>
          <w:sz w:val="26"/>
          <w:szCs w:val="26"/>
        </w:rPr>
        <w:t>отсутствие дисквалификационных лиц в исполнительных органах (единоличного исполнительного органа) Участника закупки;</w:t>
      </w:r>
    </w:p>
    <w:p w14:paraId="7BFA6972" w14:textId="77777777" w:rsidR="002E04B6" w:rsidRPr="00F05E3D" w:rsidRDefault="00001DDA">
      <w:pPr>
        <w:pStyle w:val="14"/>
        <w:numPr>
          <w:ilvl w:val="0"/>
          <w:numId w:val="14"/>
        </w:numPr>
        <w:spacing w:before="0" w:beforeAutospacing="0" w:after="0" w:afterAutospacing="0"/>
        <w:ind w:left="0" w:firstLine="709"/>
        <w:jc w:val="both"/>
        <w:rPr>
          <w:sz w:val="26"/>
          <w:szCs w:val="26"/>
        </w:rPr>
      </w:pPr>
      <w:r w:rsidRPr="00F05E3D">
        <w:rPr>
          <w:sz w:val="26"/>
          <w:szCs w:val="26"/>
        </w:rPr>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AC342C" w14:textId="77777777" w:rsidR="002E04B6" w:rsidRPr="00F05E3D" w:rsidRDefault="00001DDA">
      <w:pPr>
        <w:pStyle w:val="14"/>
        <w:numPr>
          <w:ilvl w:val="0"/>
          <w:numId w:val="14"/>
        </w:numPr>
        <w:spacing w:before="0" w:beforeAutospacing="0" w:after="0" w:afterAutospacing="0"/>
        <w:ind w:left="0" w:firstLine="709"/>
        <w:jc w:val="both"/>
        <w:rPr>
          <w:sz w:val="26"/>
          <w:szCs w:val="26"/>
        </w:rPr>
      </w:pPr>
      <w:r w:rsidRPr="00F05E3D">
        <w:rPr>
          <w:sz w:val="26"/>
          <w:szCs w:val="26"/>
        </w:rPr>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795A5C44" w14:textId="77777777" w:rsidR="002E04B6" w:rsidRPr="00F05E3D" w:rsidRDefault="00001DDA">
      <w:pPr>
        <w:numPr>
          <w:ilvl w:val="2"/>
          <w:numId w:val="18"/>
        </w:numPr>
        <w:ind w:left="0" w:firstLine="709"/>
        <w:jc w:val="both"/>
        <w:rPr>
          <w:sz w:val="26"/>
          <w:szCs w:val="26"/>
        </w:rPr>
      </w:pPr>
      <w:r w:rsidRPr="00F05E3D">
        <w:rPr>
          <w:sz w:val="26"/>
          <w:szCs w:val="26"/>
        </w:rPr>
        <w:t xml:space="preserve">К Участникам закупок, в том числе для </w:t>
      </w:r>
      <w:r w:rsidRPr="00F05E3D">
        <w:rPr>
          <w:b/>
          <w:sz w:val="26"/>
          <w:szCs w:val="26"/>
        </w:rPr>
        <w:t>предварительного квалификационного отбора,</w:t>
      </w:r>
      <w:r w:rsidRPr="00F05E3D">
        <w:rPr>
          <w:sz w:val="26"/>
          <w:szCs w:val="26"/>
        </w:rPr>
        <w:t xml:space="preserve"> предусмотренного пунктом 3.3.3 Положения, могут быть установлены следующие дополнительные требования:</w:t>
      </w:r>
    </w:p>
    <w:p w14:paraId="1A928634" w14:textId="77777777" w:rsidR="002E04B6" w:rsidRPr="00F05E3D" w:rsidRDefault="00001DDA">
      <w:pPr>
        <w:ind w:firstLine="709"/>
        <w:jc w:val="both"/>
        <w:rPr>
          <w:rFonts w:eastAsia="Calibri"/>
          <w:sz w:val="26"/>
          <w:szCs w:val="26"/>
        </w:rPr>
      </w:pPr>
      <w:r w:rsidRPr="00F05E3D">
        <w:rPr>
          <w:rFonts w:eastAsia="Calibri"/>
          <w:sz w:val="26"/>
          <w:szCs w:val="26"/>
        </w:rPr>
        <w:t>1) о профессиональной компетентности, квалификации, наличии опыта;</w:t>
      </w:r>
    </w:p>
    <w:p w14:paraId="02334925" w14:textId="77777777" w:rsidR="002E04B6" w:rsidRPr="00F05E3D" w:rsidRDefault="00001DDA">
      <w:pPr>
        <w:ind w:firstLine="709"/>
        <w:jc w:val="both"/>
        <w:rPr>
          <w:rFonts w:eastAsia="Calibri"/>
          <w:sz w:val="26"/>
          <w:szCs w:val="26"/>
        </w:rPr>
      </w:pPr>
      <w:r w:rsidRPr="00F05E3D">
        <w:rPr>
          <w:rFonts w:eastAsia="Calibri"/>
          <w:sz w:val="26"/>
          <w:szCs w:val="26"/>
        </w:rPr>
        <w:t>2) о наличии финансовых ресурсов в объеме, необходимом для исполнения договора;</w:t>
      </w:r>
    </w:p>
    <w:p w14:paraId="0489B22A" w14:textId="77777777" w:rsidR="002E04B6" w:rsidRPr="00F05E3D" w:rsidRDefault="00001DDA">
      <w:pPr>
        <w:ind w:firstLine="709"/>
        <w:jc w:val="both"/>
        <w:rPr>
          <w:rFonts w:eastAsia="Calibri"/>
          <w:sz w:val="26"/>
          <w:szCs w:val="26"/>
        </w:rPr>
      </w:pPr>
      <w:r w:rsidRPr="00F05E3D">
        <w:rPr>
          <w:rFonts w:eastAsia="Calibri"/>
          <w:sz w:val="26"/>
          <w:szCs w:val="26"/>
        </w:rPr>
        <w:t>3) о наличии положительной деловой репутации.</w:t>
      </w:r>
    </w:p>
    <w:p w14:paraId="31849EB2" w14:textId="77777777" w:rsidR="002E04B6" w:rsidRPr="00F05E3D" w:rsidRDefault="00001DDA">
      <w:pPr>
        <w:ind w:firstLine="709"/>
        <w:jc w:val="both"/>
        <w:rPr>
          <w:sz w:val="26"/>
          <w:szCs w:val="26"/>
        </w:rPr>
      </w:pPr>
      <w:r w:rsidRPr="00F05E3D">
        <w:rPr>
          <w:sz w:val="26"/>
          <w:szCs w:val="26"/>
        </w:rPr>
        <w:t xml:space="preserve">4.2.4. Не допускается предъявлять к Участникам закупки, закупаемым товарам, работам, услугам, а также условиям исполнения договора требования и осуществлять оценку и сопоставление заявок на участие в закупке по критериям и в порядке, которые </w:t>
      </w:r>
      <w:r w:rsidRPr="00F05E3D">
        <w:rPr>
          <w:sz w:val="26"/>
          <w:szCs w:val="26"/>
        </w:rPr>
        <w:lastRenderedPageBreak/>
        <w:t>не указаны в документации о закупке. Требования, предъявляемые к Участникам закупки, закупаемым товарам, работам, услугам, а также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предлагаемым ими товарам, работам, услугам,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14:paraId="47C8EE4B" w14:textId="77777777" w:rsidR="002E04B6" w:rsidRPr="00F05E3D" w:rsidRDefault="00001DDA">
      <w:pPr>
        <w:ind w:firstLine="709"/>
        <w:jc w:val="both"/>
        <w:rPr>
          <w:sz w:val="26"/>
          <w:szCs w:val="26"/>
        </w:rPr>
      </w:pPr>
      <w:r w:rsidRPr="00F05E3D">
        <w:rPr>
          <w:sz w:val="26"/>
          <w:szCs w:val="26"/>
        </w:rPr>
        <w:t>4.2.5.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обнаружат, что Участник закупки не соответствует обязательным требованиям, предусмотренным пунктом 4.2.2 Положения и дополнительным требованиям, предусмотренным пунктом 4.2.3 (в случае установления), или предоставил недостоверную информацию в отношении своего соответствия указанным требованиям.</w:t>
      </w:r>
    </w:p>
    <w:p w14:paraId="026A8376" w14:textId="77777777" w:rsidR="002E04B6" w:rsidRPr="00F05E3D" w:rsidRDefault="002E04B6">
      <w:pPr>
        <w:jc w:val="center"/>
        <w:rPr>
          <w:sz w:val="26"/>
          <w:szCs w:val="26"/>
        </w:rPr>
      </w:pPr>
    </w:p>
    <w:p w14:paraId="4B41F752" w14:textId="77777777" w:rsidR="002E04B6" w:rsidRPr="00F05E3D" w:rsidRDefault="00001DDA">
      <w:pPr>
        <w:numPr>
          <w:ilvl w:val="1"/>
          <w:numId w:val="18"/>
        </w:numPr>
        <w:ind w:left="0" w:firstLine="0"/>
        <w:jc w:val="center"/>
        <w:rPr>
          <w:b/>
          <w:sz w:val="26"/>
          <w:szCs w:val="26"/>
        </w:rPr>
      </w:pPr>
      <w:r w:rsidRPr="00F05E3D">
        <w:rPr>
          <w:b/>
          <w:sz w:val="26"/>
          <w:szCs w:val="26"/>
        </w:rPr>
        <w:t>Требования к извещению об осуществлении конкурентной закупки</w:t>
      </w:r>
    </w:p>
    <w:p w14:paraId="3CB9DA23" w14:textId="77777777" w:rsidR="002E04B6" w:rsidRPr="00F05E3D" w:rsidRDefault="002E04B6">
      <w:pPr>
        <w:jc w:val="center"/>
        <w:rPr>
          <w:sz w:val="26"/>
          <w:szCs w:val="26"/>
        </w:rPr>
      </w:pPr>
    </w:p>
    <w:p w14:paraId="40F236EC" w14:textId="77777777" w:rsidR="002E04B6" w:rsidRPr="00F05E3D" w:rsidRDefault="00001DDA">
      <w:pPr>
        <w:ind w:firstLine="709"/>
        <w:jc w:val="both"/>
        <w:rPr>
          <w:sz w:val="26"/>
          <w:szCs w:val="26"/>
        </w:rPr>
      </w:pPr>
      <w:r w:rsidRPr="00F05E3D">
        <w:rPr>
          <w:sz w:val="26"/>
          <w:szCs w:val="26"/>
        </w:rPr>
        <w:t>4.3.1. 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731DD25" w14:textId="77777777" w:rsidR="002E04B6" w:rsidRPr="00F05E3D" w:rsidRDefault="00001DDA">
      <w:pPr>
        <w:ind w:firstLine="709"/>
        <w:jc w:val="both"/>
        <w:rPr>
          <w:sz w:val="26"/>
          <w:szCs w:val="26"/>
        </w:rPr>
      </w:pPr>
      <w:bookmarkStart w:id="55" w:name="_Ref372619534"/>
      <w:r w:rsidRPr="00F05E3D">
        <w:rPr>
          <w:sz w:val="26"/>
          <w:szCs w:val="26"/>
        </w:rPr>
        <w:t>4.3.2. В извещении о закупке должны быть указаны следующие сведения:</w:t>
      </w:r>
      <w:bookmarkEnd w:id="55"/>
    </w:p>
    <w:p w14:paraId="3EFD8D03"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способ осуществления закупки;</w:t>
      </w:r>
    </w:p>
    <w:p w14:paraId="20178B40"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наименование, место нахождения, почтовый адрес, адрес электронной почты, номер контактного телефона Заказчика;</w:t>
      </w:r>
    </w:p>
    <w:p w14:paraId="4245E3F3"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pacing w:val="-2"/>
          <w:sz w:val="26"/>
          <w:szCs w:val="26"/>
        </w:rPr>
      </w:pPr>
      <w:r w:rsidRPr="00F05E3D">
        <w:rPr>
          <w:rFonts w:ascii="Times New Roman" w:hAnsi="Times New Roman"/>
          <w:spacing w:val="-2"/>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0E46C8FB"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место поставки товара, выполнения работы, оказания услуги;</w:t>
      </w:r>
    </w:p>
    <w:p w14:paraId="4C9907A5"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5C72334"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39E48B2"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место и дата рассмотрения предложений Участников закупки и подведения итогов закупки;</w:t>
      </w:r>
    </w:p>
    <w:p w14:paraId="4A57C774"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48B9179"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14:paraId="19588AC1" w14:textId="77777777" w:rsidR="002E04B6" w:rsidRPr="00F05E3D" w:rsidRDefault="008A75A9" w:rsidP="00F909A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001DDA" w:rsidRPr="00F05E3D">
        <w:rPr>
          <w:rFonts w:ascii="Times New Roman" w:hAnsi="Times New Roman"/>
          <w:sz w:val="26"/>
          <w:szCs w:val="26"/>
        </w:rPr>
        <w:t xml:space="preserve">; </w:t>
      </w:r>
    </w:p>
    <w:p w14:paraId="74CFBFA3"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0F7D2E3"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установленные антидемпинговые меры (при установлении);</w:t>
      </w:r>
    </w:p>
    <w:p w14:paraId="1E624647"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иные сведения в соответствии с Положением.</w:t>
      </w:r>
    </w:p>
    <w:p w14:paraId="3B2ED647" w14:textId="77777777" w:rsidR="002E04B6" w:rsidRPr="00F05E3D" w:rsidRDefault="002E04B6">
      <w:pPr>
        <w:jc w:val="center"/>
        <w:rPr>
          <w:sz w:val="26"/>
          <w:szCs w:val="26"/>
        </w:rPr>
      </w:pPr>
      <w:bookmarkStart w:id="56" w:name="_Ref372618209"/>
    </w:p>
    <w:p w14:paraId="0EDF3C62" w14:textId="77777777" w:rsidR="002E04B6" w:rsidRPr="00F05E3D" w:rsidRDefault="00001DDA">
      <w:pPr>
        <w:numPr>
          <w:ilvl w:val="1"/>
          <w:numId w:val="18"/>
        </w:numPr>
        <w:ind w:left="0" w:firstLine="0"/>
        <w:jc w:val="center"/>
        <w:rPr>
          <w:b/>
          <w:sz w:val="26"/>
          <w:szCs w:val="26"/>
        </w:rPr>
      </w:pPr>
      <w:r w:rsidRPr="00F05E3D">
        <w:rPr>
          <w:b/>
          <w:sz w:val="26"/>
          <w:szCs w:val="26"/>
        </w:rPr>
        <w:t>Требования к документации о конкурентной закупке</w:t>
      </w:r>
      <w:bookmarkEnd w:id="56"/>
    </w:p>
    <w:p w14:paraId="251C463B" w14:textId="77777777" w:rsidR="002E04B6" w:rsidRPr="00F05E3D" w:rsidRDefault="002E04B6">
      <w:pPr>
        <w:jc w:val="center"/>
        <w:rPr>
          <w:sz w:val="26"/>
          <w:szCs w:val="26"/>
        </w:rPr>
      </w:pPr>
    </w:p>
    <w:p w14:paraId="48BF1BF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4.4.1.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на официальном сайте Единой информационной системы в информационно-телекоммуникационной сети «Интернет» вместе с извещением об осуществлении закупки. Лицо, утвердившее документацию о закупке, несет ответственность за сведения, содержащиеся в ней, и за их соответствие Положению и </w:t>
      </w:r>
      <w:hyperlink r:id="rId28" w:tooltip="consultantplus://offline/ref=7D4E121B2355F24E9682967A2A572CE668CC0047300980DD9BC0F57A97B8C2939E20A60B550352DE473682E998UE0EM" w:history="1">
        <w:r w:rsidRPr="00F05E3D">
          <w:rPr>
            <w:rFonts w:ascii="Times New Roman" w:hAnsi="Times New Roman" w:cs="Times New Roman"/>
            <w:sz w:val="26"/>
            <w:szCs w:val="26"/>
          </w:rPr>
          <w:t>Федеральному закону</w:t>
        </w:r>
      </w:hyperlink>
      <w:r w:rsidRPr="00F05E3D">
        <w:rPr>
          <w:rFonts w:ascii="Times New Roman" w:hAnsi="Times New Roman" w:cs="Times New Roman"/>
          <w:sz w:val="26"/>
          <w:szCs w:val="26"/>
        </w:rPr>
        <w:t xml:space="preserve"> № 223-ФЗ.</w:t>
      </w:r>
    </w:p>
    <w:p w14:paraId="66A117CA"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документации о конкурентной закупке (далее также – документация о закупке) должны быть указаны следующие сведения:</w:t>
      </w:r>
    </w:p>
    <w:p w14:paraId="4D1A95A5" w14:textId="77777777" w:rsidR="002E04B6" w:rsidRPr="00F05E3D" w:rsidRDefault="00001DDA">
      <w:pPr>
        <w:numPr>
          <w:ilvl w:val="2"/>
          <w:numId w:val="16"/>
        </w:numPr>
        <w:ind w:left="0"/>
        <w:jc w:val="both"/>
        <w:rPr>
          <w:rFonts w:eastAsia="Calibri"/>
          <w:sz w:val="26"/>
          <w:szCs w:val="26"/>
        </w:rPr>
      </w:pPr>
      <w:r w:rsidRPr="00F05E3D">
        <w:rPr>
          <w:sz w:val="26"/>
          <w:szCs w:val="26"/>
        </w:rPr>
        <w:t>Т</w:t>
      </w:r>
      <w:r w:rsidRPr="00F05E3D">
        <w:rPr>
          <w:rFonts w:eastAsia="Calibri"/>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FEBBF0D" w14:textId="77777777" w:rsidR="002E04B6" w:rsidRPr="00F05E3D" w:rsidRDefault="00001DDA">
      <w:pPr>
        <w:ind w:firstLine="709"/>
        <w:jc w:val="both"/>
        <w:rPr>
          <w:rFonts w:eastAsia="Calibri"/>
          <w:sz w:val="26"/>
          <w:szCs w:val="26"/>
        </w:rPr>
      </w:pPr>
      <w:r w:rsidRPr="00F05E3D">
        <w:rPr>
          <w:rFonts w:eastAsia="Calibri"/>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20CFC9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2743D0EE" w14:textId="77777777" w:rsidR="002E04B6" w:rsidRPr="00F05E3D" w:rsidRDefault="00001DDA">
      <w:pPr>
        <w:numPr>
          <w:ilvl w:val="2"/>
          <w:numId w:val="16"/>
        </w:numPr>
        <w:ind w:left="0"/>
        <w:jc w:val="both"/>
        <w:rPr>
          <w:sz w:val="26"/>
          <w:szCs w:val="26"/>
        </w:rPr>
      </w:pPr>
      <w:r w:rsidRPr="00F05E3D">
        <w:rPr>
          <w:sz w:val="26"/>
          <w:szCs w:val="26"/>
        </w:rPr>
        <w:t>Требования к содержанию, форме, оформлению и составу заявки на участие в закупке.</w:t>
      </w:r>
    </w:p>
    <w:p w14:paraId="6FB2EF48" w14:textId="77777777" w:rsidR="002E04B6" w:rsidRPr="00F05E3D" w:rsidRDefault="00001DDA">
      <w:pPr>
        <w:numPr>
          <w:ilvl w:val="2"/>
          <w:numId w:val="16"/>
        </w:numPr>
        <w:ind w:left="0"/>
        <w:jc w:val="both"/>
        <w:rPr>
          <w:sz w:val="26"/>
          <w:szCs w:val="26"/>
        </w:rPr>
      </w:pPr>
      <w:r w:rsidRPr="00F05E3D">
        <w:rPr>
          <w:sz w:val="26"/>
          <w:szCs w:val="26"/>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w:t>
      </w:r>
      <w:r w:rsidRPr="00F05E3D">
        <w:rPr>
          <w:sz w:val="26"/>
          <w:szCs w:val="26"/>
        </w:rPr>
        <w:lastRenderedPageBreak/>
        <w:t xml:space="preserve">работы, оказываемой услуги, которые являются предметом конкурентной закупки, их количественных и качественных характеристик. </w:t>
      </w:r>
    </w:p>
    <w:p w14:paraId="3E929F88" w14:textId="77777777" w:rsidR="002E04B6" w:rsidRPr="00F05E3D" w:rsidRDefault="00001DDA">
      <w:pPr>
        <w:ind w:firstLine="709"/>
        <w:jc w:val="both"/>
        <w:rPr>
          <w:sz w:val="26"/>
          <w:szCs w:val="26"/>
        </w:rPr>
      </w:pPr>
      <w:r w:rsidRPr="00F05E3D">
        <w:rPr>
          <w:sz w:val="26"/>
          <w:szCs w:val="26"/>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19FF0059" w14:textId="77777777" w:rsidR="002E04B6" w:rsidRPr="00F05E3D" w:rsidRDefault="00001DDA">
      <w:pPr>
        <w:numPr>
          <w:ilvl w:val="2"/>
          <w:numId w:val="16"/>
        </w:numPr>
        <w:ind w:left="0"/>
        <w:jc w:val="both"/>
        <w:rPr>
          <w:sz w:val="26"/>
          <w:szCs w:val="26"/>
        </w:rPr>
      </w:pPr>
      <w:r w:rsidRPr="00F05E3D">
        <w:rPr>
          <w:sz w:val="26"/>
          <w:szCs w:val="26"/>
        </w:rPr>
        <w:t>Место, условия и сроки (периоды) поставки товара, выполнения работы, оказания услуги.</w:t>
      </w:r>
    </w:p>
    <w:p w14:paraId="66BD04EF" w14:textId="77777777" w:rsidR="002E04B6" w:rsidRPr="00F05E3D" w:rsidRDefault="00001DDA">
      <w:pPr>
        <w:numPr>
          <w:ilvl w:val="2"/>
          <w:numId w:val="16"/>
        </w:numPr>
        <w:ind w:left="0"/>
        <w:jc w:val="both"/>
        <w:rPr>
          <w:sz w:val="26"/>
          <w:szCs w:val="26"/>
        </w:rPr>
      </w:pPr>
      <w:r w:rsidRPr="00F05E3D">
        <w:rPr>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C734446" w14:textId="77777777" w:rsidR="002E04B6" w:rsidRPr="00F05E3D" w:rsidRDefault="00001DDA">
      <w:pPr>
        <w:numPr>
          <w:ilvl w:val="2"/>
          <w:numId w:val="16"/>
        </w:numPr>
        <w:ind w:left="0"/>
        <w:jc w:val="both"/>
        <w:rPr>
          <w:sz w:val="26"/>
          <w:szCs w:val="26"/>
        </w:rPr>
      </w:pPr>
      <w:r w:rsidRPr="00F05E3D">
        <w:rPr>
          <w:sz w:val="26"/>
          <w:szCs w:val="26"/>
        </w:rPr>
        <w:t>Форма, сроки и порядок оплаты товара, работы, услуги.</w:t>
      </w:r>
    </w:p>
    <w:p w14:paraId="6D0F3081" w14:textId="77777777" w:rsidR="002E04B6" w:rsidRPr="00F05E3D" w:rsidRDefault="00001DDA">
      <w:pPr>
        <w:numPr>
          <w:ilvl w:val="2"/>
          <w:numId w:val="16"/>
        </w:numPr>
        <w:ind w:left="0"/>
        <w:jc w:val="both"/>
        <w:rPr>
          <w:sz w:val="26"/>
          <w:szCs w:val="26"/>
        </w:rPr>
      </w:pPr>
      <w:r w:rsidRPr="00F05E3D">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AC4C776" w14:textId="77777777" w:rsidR="002E04B6" w:rsidRPr="00F05E3D" w:rsidRDefault="00001DDA">
      <w:pPr>
        <w:numPr>
          <w:ilvl w:val="2"/>
          <w:numId w:val="16"/>
        </w:numPr>
        <w:ind w:left="0"/>
        <w:jc w:val="both"/>
        <w:rPr>
          <w:sz w:val="26"/>
          <w:szCs w:val="26"/>
        </w:rPr>
      </w:pPr>
      <w:r w:rsidRPr="00F05E3D">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A24EAC8" w14:textId="77777777" w:rsidR="002E04B6" w:rsidRPr="00F05E3D" w:rsidRDefault="00001DDA">
      <w:pPr>
        <w:numPr>
          <w:ilvl w:val="2"/>
          <w:numId w:val="16"/>
        </w:numPr>
        <w:ind w:left="0"/>
        <w:jc w:val="both"/>
        <w:rPr>
          <w:sz w:val="26"/>
          <w:szCs w:val="26"/>
        </w:rPr>
      </w:pPr>
      <w:r w:rsidRPr="00F05E3D">
        <w:rPr>
          <w:sz w:val="26"/>
          <w:szCs w:val="26"/>
        </w:rPr>
        <w:t>Требования к Участникам такой закупки.</w:t>
      </w:r>
    </w:p>
    <w:p w14:paraId="254FF0AC" w14:textId="77777777" w:rsidR="002E04B6" w:rsidRPr="00F05E3D" w:rsidRDefault="00001DDA">
      <w:pPr>
        <w:numPr>
          <w:ilvl w:val="2"/>
          <w:numId w:val="16"/>
        </w:numPr>
        <w:ind w:left="0"/>
        <w:jc w:val="both"/>
        <w:rPr>
          <w:sz w:val="26"/>
          <w:szCs w:val="26"/>
        </w:rPr>
      </w:pPr>
      <w:r w:rsidRPr="00F05E3D">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6D0AD30" w14:textId="77777777" w:rsidR="002E04B6" w:rsidRPr="00F05E3D" w:rsidRDefault="00001DDA">
      <w:pPr>
        <w:numPr>
          <w:ilvl w:val="2"/>
          <w:numId w:val="16"/>
        </w:numPr>
        <w:ind w:left="0"/>
        <w:jc w:val="both"/>
        <w:rPr>
          <w:sz w:val="26"/>
          <w:szCs w:val="26"/>
        </w:rPr>
      </w:pPr>
      <w:r w:rsidRPr="00F05E3D">
        <w:rPr>
          <w:sz w:val="26"/>
          <w:szCs w:val="26"/>
        </w:rPr>
        <w:t>Формы, порядок, дата и время окончания срока предоставления Участникам такой закупки разъяснений положений документации о закупке.</w:t>
      </w:r>
    </w:p>
    <w:p w14:paraId="0E90AE7B" w14:textId="77777777" w:rsidR="002E04B6" w:rsidRPr="00F05E3D" w:rsidRDefault="00001DDA">
      <w:pPr>
        <w:numPr>
          <w:ilvl w:val="2"/>
          <w:numId w:val="16"/>
        </w:numPr>
        <w:ind w:left="0"/>
        <w:jc w:val="both"/>
        <w:rPr>
          <w:sz w:val="26"/>
          <w:szCs w:val="26"/>
        </w:rPr>
      </w:pPr>
      <w:r w:rsidRPr="00F05E3D">
        <w:rPr>
          <w:sz w:val="26"/>
          <w:szCs w:val="26"/>
        </w:rPr>
        <w:t>Дата рассмотрения предложений Участников такой закупки и подведения итогов такой закупки.</w:t>
      </w:r>
    </w:p>
    <w:p w14:paraId="5F826652" w14:textId="77777777" w:rsidR="002E04B6" w:rsidRPr="00F05E3D" w:rsidRDefault="00001DDA">
      <w:pPr>
        <w:numPr>
          <w:ilvl w:val="2"/>
          <w:numId w:val="16"/>
        </w:numPr>
        <w:ind w:left="0"/>
        <w:jc w:val="both"/>
        <w:rPr>
          <w:sz w:val="26"/>
          <w:szCs w:val="26"/>
        </w:rPr>
      </w:pPr>
      <w:r w:rsidRPr="00F05E3D">
        <w:rPr>
          <w:sz w:val="26"/>
          <w:szCs w:val="26"/>
        </w:rPr>
        <w:t>Критерии оценки и сопоставления заявок на участие в такой закупке.</w:t>
      </w:r>
    </w:p>
    <w:p w14:paraId="289C3620" w14:textId="77777777" w:rsidR="002E04B6" w:rsidRPr="00F05E3D" w:rsidRDefault="00001DDA">
      <w:pPr>
        <w:numPr>
          <w:ilvl w:val="2"/>
          <w:numId w:val="16"/>
        </w:numPr>
        <w:ind w:left="0"/>
        <w:jc w:val="both"/>
        <w:rPr>
          <w:sz w:val="26"/>
          <w:szCs w:val="26"/>
        </w:rPr>
      </w:pPr>
      <w:r w:rsidRPr="00F05E3D">
        <w:rPr>
          <w:sz w:val="26"/>
          <w:szCs w:val="26"/>
        </w:rPr>
        <w:t>Порядок оценки и сопоставления заявок на участие в такой закупке.</w:t>
      </w:r>
    </w:p>
    <w:p w14:paraId="0BD53767" w14:textId="77777777" w:rsidR="002E04B6" w:rsidRPr="00F05E3D" w:rsidRDefault="00001DDA">
      <w:pPr>
        <w:numPr>
          <w:ilvl w:val="2"/>
          <w:numId w:val="16"/>
        </w:numPr>
        <w:ind w:left="0"/>
        <w:jc w:val="both"/>
        <w:rPr>
          <w:sz w:val="26"/>
          <w:szCs w:val="26"/>
        </w:rPr>
      </w:pPr>
      <w:r w:rsidRPr="00F05E3D">
        <w:rPr>
          <w:sz w:val="26"/>
          <w:szCs w:val="26"/>
        </w:rPr>
        <w:t>Описание предмета такой закупки в соответствии с частью 6.1 статьи 3 Закона № 223-ФЗ.</w:t>
      </w:r>
    </w:p>
    <w:p w14:paraId="0DBB32BA" w14:textId="77777777" w:rsidR="002E04B6" w:rsidRPr="00F05E3D" w:rsidRDefault="00001DDA">
      <w:pPr>
        <w:numPr>
          <w:ilvl w:val="2"/>
          <w:numId w:val="16"/>
        </w:numPr>
        <w:ind w:left="0"/>
        <w:jc w:val="both"/>
        <w:rPr>
          <w:sz w:val="26"/>
          <w:szCs w:val="26"/>
        </w:rPr>
      </w:pPr>
      <w:r w:rsidRPr="00F05E3D">
        <w:rPr>
          <w:sz w:val="26"/>
          <w:szCs w:val="26"/>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6195C7E9" w14:textId="77777777" w:rsidR="002E04B6" w:rsidRPr="00F05E3D" w:rsidRDefault="008A75A9" w:rsidP="00F909AA">
      <w:pPr>
        <w:numPr>
          <w:ilvl w:val="2"/>
          <w:numId w:val="16"/>
        </w:numPr>
        <w:jc w:val="both"/>
        <w:rPr>
          <w:sz w:val="26"/>
          <w:szCs w:val="26"/>
        </w:rPr>
      </w:pPr>
      <w:r w:rsidRPr="00F05E3D">
        <w:rPr>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001DDA" w:rsidRPr="00F05E3D">
        <w:rPr>
          <w:sz w:val="26"/>
          <w:szCs w:val="26"/>
        </w:rPr>
        <w:t>;</w:t>
      </w:r>
    </w:p>
    <w:p w14:paraId="4A231447" w14:textId="77777777" w:rsidR="002E04B6" w:rsidRPr="00F05E3D" w:rsidRDefault="00001DDA">
      <w:pPr>
        <w:numPr>
          <w:ilvl w:val="2"/>
          <w:numId w:val="16"/>
        </w:numPr>
        <w:ind w:left="0"/>
        <w:jc w:val="both"/>
        <w:rPr>
          <w:sz w:val="26"/>
          <w:szCs w:val="26"/>
        </w:rPr>
      </w:pPr>
      <w:r w:rsidRPr="00F05E3D">
        <w:rPr>
          <w:sz w:val="26"/>
          <w:szCs w:val="26"/>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ECDD171" w14:textId="77777777" w:rsidR="002E04B6" w:rsidRPr="00F05E3D" w:rsidRDefault="00001DDA">
      <w:pPr>
        <w:numPr>
          <w:ilvl w:val="2"/>
          <w:numId w:val="16"/>
        </w:numPr>
        <w:ind w:left="0"/>
        <w:jc w:val="both"/>
        <w:rPr>
          <w:sz w:val="26"/>
          <w:szCs w:val="26"/>
        </w:rPr>
      </w:pPr>
      <w:r w:rsidRPr="00F05E3D">
        <w:rPr>
          <w:sz w:val="26"/>
          <w:szCs w:val="26"/>
        </w:rPr>
        <w:t>Сведения, указанные в пункте 5 Постановления Правительства РФ № 925.</w:t>
      </w:r>
    </w:p>
    <w:p w14:paraId="78E8BA3C" w14:textId="77777777" w:rsidR="002E04B6" w:rsidRPr="00F05E3D" w:rsidRDefault="00001DDA">
      <w:pPr>
        <w:pStyle w:val="af3"/>
        <w:numPr>
          <w:ilvl w:val="2"/>
          <w:numId w:val="16"/>
        </w:numPr>
        <w:spacing w:after="0" w:line="240" w:lineRule="auto"/>
        <w:ind w:left="0"/>
        <w:contextualSpacing w:val="0"/>
        <w:jc w:val="both"/>
        <w:rPr>
          <w:rFonts w:ascii="Times New Roman" w:hAnsi="Times New Roman"/>
          <w:sz w:val="26"/>
          <w:szCs w:val="26"/>
        </w:rPr>
      </w:pPr>
      <w:r w:rsidRPr="00F05E3D">
        <w:rPr>
          <w:rFonts w:ascii="Times New Roman" w:hAnsi="Times New Roman"/>
          <w:sz w:val="26"/>
          <w:szCs w:val="26"/>
        </w:rPr>
        <w:t>Проект договора, срок и порядок заключения по итогам размещения закупки.</w:t>
      </w:r>
    </w:p>
    <w:p w14:paraId="133D7601" w14:textId="77777777" w:rsidR="002E04B6" w:rsidRPr="00F05E3D" w:rsidRDefault="00001DDA">
      <w:pPr>
        <w:numPr>
          <w:ilvl w:val="2"/>
          <w:numId w:val="16"/>
        </w:numPr>
        <w:ind w:left="0"/>
        <w:jc w:val="both"/>
        <w:rPr>
          <w:sz w:val="26"/>
          <w:szCs w:val="26"/>
        </w:rPr>
      </w:pPr>
      <w:r w:rsidRPr="00F05E3D">
        <w:rPr>
          <w:sz w:val="26"/>
          <w:szCs w:val="26"/>
        </w:rPr>
        <w:t>Иные сведения в соответствии с Положением.</w:t>
      </w:r>
    </w:p>
    <w:p w14:paraId="37E4AE8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4.4.3.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w:t>
      </w:r>
      <w:r w:rsidRPr="00F05E3D">
        <w:rPr>
          <w:rFonts w:ascii="Times New Roman" w:hAnsi="Times New Roman" w:cs="Times New Roman"/>
          <w:sz w:val="26"/>
          <w:szCs w:val="26"/>
        </w:rPr>
        <w:lastRenderedPageBreak/>
        <w:t>предоставляется» и т.д.</w:t>
      </w:r>
    </w:p>
    <w:p w14:paraId="5B0914D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4.4.4.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0670553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4.4.5.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E82F1A9" w14:textId="77777777" w:rsidR="002E04B6" w:rsidRPr="00F05E3D" w:rsidRDefault="00001DDA">
      <w:pPr>
        <w:ind w:firstLine="709"/>
        <w:jc w:val="both"/>
        <w:rPr>
          <w:sz w:val="26"/>
          <w:szCs w:val="26"/>
        </w:rPr>
      </w:pPr>
      <w:r w:rsidRPr="00F05E3D">
        <w:rPr>
          <w:sz w:val="26"/>
          <w:szCs w:val="26"/>
        </w:rPr>
        <w:t>4.4.6. 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207D9479" w14:textId="77777777" w:rsidR="002E04B6" w:rsidRPr="00F05E3D" w:rsidRDefault="002E04B6">
      <w:pPr>
        <w:jc w:val="center"/>
        <w:rPr>
          <w:sz w:val="26"/>
          <w:szCs w:val="26"/>
        </w:rPr>
      </w:pPr>
    </w:p>
    <w:p w14:paraId="0CB5A2A7" w14:textId="77777777" w:rsidR="002E04B6" w:rsidRPr="00F05E3D" w:rsidRDefault="00001DDA">
      <w:pPr>
        <w:numPr>
          <w:ilvl w:val="1"/>
          <w:numId w:val="18"/>
        </w:numPr>
        <w:ind w:left="0" w:firstLine="0"/>
        <w:jc w:val="center"/>
        <w:rPr>
          <w:b/>
          <w:sz w:val="26"/>
          <w:szCs w:val="26"/>
        </w:rPr>
      </w:pPr>
      <w:r w:rsidRPr="00F05E3D">
        <w:rPr>
          <w:b/>
          <w:sz w:val="26"/>
          <w:szCs w:val="26"/>
        </w:rPr>
        <w:t>Разъяснения документации о закупке, изменения извещения об осуществлении конкурентной закупки, документации о конкурентной закупке</w:t>
      </w:r>
    </w:p>
    <w:p w14:paraId="2F2D9917" w14:textId="77777777" w:rsidR="002E04B6" w:rsidRPr="00F05E3D" w:rsidRDefault="002E04B6">
      <w:pPr>
        <w:jc w:val="center"/>
        <w:rPr>
          <w:sz w:val="26"/>
          <w:szCs w:val="26"/>
        </w:rPr>
      </w:pPr>
    </w:p>
    <w:p w14:paraId="0356D89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4.5.1. 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35BF7BB6"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на официальном сайте Единой информационной системы в информационно-телекоммуникационной сети «Интернет»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DF9B5B5"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3FBCAA42"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3DC8715"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7E371A0D" w14:textId="77777777" w:rsidR="002E04B6" w:rsidRPr="00F05E3D" w:rsidRDefault="00001DDA">
      <w:pPr>
        <w:pStyle w:val="af3"/>
        <w:numPr>
          <w:ilvl w:val="1"/>
          <w:numId w:val="18"/>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Отмена закупки</w:t>
      </w:r>
    </w:p>
    <w:p w14:paraId="22EF545E"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5284668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lastRenderedPageBreak/>
        <w:t>4.6.1.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C5D19DC"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Решение об отмене конкурентной закупки размещается в Единой информационной системе, на официальном сайте Единой информационной системы в информационно-телекоммуникационной сети «Интернет» в день принятия этого решения.</w:t>
      </w:r>
    </w:p>
    <w:p w14:paraId="5AB5F333"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 истечении срока отмены конкурентной закупки в соответствии с пунктом 4.6.1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13FC30C" w14:textId="77777777" w:rsidR="002E04B6" w:rsidRPr="00F05E3D" w:rsidRDefault="002E04B6">
      <w:pPr>
        <w:jc w:val="center"/>
        <w:rPr>
          <w:sz w:val="26"/>
          <w:szCs w:val="26"/>
        </w:rPr>
      </w:pPr>
    </w:p>
    <w:p w14:paraId="562A5CD4" w14:textId="77777777" w:rsidR="002E04B6" w:rsidRPr="00F05E3D" w:rsidRDefault="00001DDA">
      <w:pPr>
        <w:pStyle w:val="af3"/>
        <w:numPr>
          <w:ilvl w:val="1"/>
          <w:numId w:val="18"/>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Требования к подаче заявок</w:t>
      </w:r>
    </w:p>
    <w:p w14:paraId="32381712"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2CD9D02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4.7.1.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p>
    <w:p w14:paraId="3B132E0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p>
    <w:p w14:paraId="69D89AED"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35BC69A3" w14:textId="77777777" w:rsidR="002E04B6" w:rsidRPr="00F05E3D" w:rsidRDefault="002E04B6">
      <w:pPr>
        <w:jc w:val="center"/>
        <w:rPr>
          <w:sz w:val="26"/>
          <w:szCs w:val="26"/>
        </w:rPr>
      </w:pPr>
    </w:p>
    <w:p w14:paraId="182D6F81" w14:textId="77777777" w:rsidR="002E04B6" w:rsidRPr="00F05E3D" w:rsidRDefault="00001DDA">
      <w:pPr>
        <w:numPr>
          <w:ilvl w:val="1"/>
          <w:numId w:val="18"/>
        </w:numPr>
        <w:ind w:left="0" w:firstLine="0"/>
        <w:jc w:val="center"/>
        <w:rPr>
          <w:b/>
          <w:sz w:val="26"/>
          <w:szCs w:val="26"/>
        </w:rPr>
      </w:pPr>
      <w:r w:rsidRPr="00F05E3D">
        <w:rPr>
          <w:b/>
          <w:sz w:val="26"/>
          <w:szCs w:val="26"/>
        </w:rPr>
        <w:t>Требования к обеспечению заявок на участие в конкурентных закупках</w:t>
      </w:r>
    </w:p>
    <w:p w14:paraId="221B60D0" w14:textId="77777777" w:rsidR="002E04B6" w:rsidRPr="00F05E3D" w:rsidRDefault="002E04B6">
      <w:pPr>
        <w:jc w:val="center"/>
        <w:rPr>
          <w:sz w:val="26"/>
          <w:szCs w:val="26"/>
        </w:rPr>
      </w:pPr>
    </w:p>
    <w:p w14:paraId="0F5DC0D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4.8.1. 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1ABBB134"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bCs/>
          <w:iCs/>
          <w:sz w:val="26"/>
          <w:szCs w:val="26"/>
        </w:rPr>
        <w:t>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w:t>
      </w:r>
      <w:r w:rsidRPr="00F05E3D">
        <w:rPr>
          <w:rFonts w:ascii="Times New Roman" w:hAnsi="Times New Roman"/>
          <w:bCs/>
          <w:iCs/>
          <w:sz w:val="26"/>
          <w:szCs w:val="26"/>
        </w:rPr>
        <w:lastRenderedPageBreak/>
        <w:t>ФЗ, при котором обеспечение заявки на участие в такой закупке предоставляется в соответствии с частью 12 статьи 3.4. Федерального закона № 223-ФЗ.</w:t>
      </w:r>
      <w:r w:rsidRPr="00F05E3D">
        <w:rPr>
          <w:rFonts w:ascii="Times New Roman" w:hAnsi="Times New Roman"/>
          <w:sz w:val="26"/>
          <w:szCs w:val="26"/>
        </w:rPr>
        <w:t xml:space="preserve"> </w:t>
      </w:r>
      <w:r w:rsidRPr="00F05E3D">
        <w:rPr>
          <w:rFonts w:ascii="Times New Roman" w:hAnsi="Times New Roman"/>
          <w:bCs/>
          <w:iCs/>
          <w:sz w:val="26"/>
          <w:szCs w:val="26"/>
        </w:rPr>
        <w:t>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14:paraId="2D89DB1A"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1CA74BAA"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590E7CB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4.8.4.1.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на официальном сайте Единой информационной системы в информационно-телекоммуникационной сети «Интернет».</w:t>
      </w:r>
    </w:p>
    <w:p w14:paraId="1BD36F0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4.8.4.2.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1956D3EF"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330D2562"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Участнику закупки, не допущенному к участию в процедуре закупки, – со дня размещения в Единой информационной системе, на официальном сайте Единой информационной системы в информационно-телекоммуникационной сети «Интернет» соответствующего протокола с данным решением комиссии по осуществлению закупок.</w:t>
      </w:r>
    </w:p>
    <w:p w14:paraId="1A5FE4DD"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составленного по итогам конкурентной закупки.</w:t>
      </w:r>
    </w:p>
    <w:p w14:paraId="6BDBB7F7"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672D7C15"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Участнику закупки при проведении конкурентных способов закупки, за исключением закупок, Участниками которых могут быть только субъекты малого и среднего предпринимательства,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14:paraId="56FE2D7C" w14:textId="77777777" w:rsidR="002E04B6" w:rsidRPr="00F05E3D" w:rsidRDefault="00001DDA">
      <w:pPr>
        <w:pStyle w:val="af3"/>
        <w:numPr>
          <w:ilvl w:val="2"/>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w:t>
      </w:r>
      <w:r w:rsidRPr="00F05E3D">
        <w:rPr>
          <w:rFonts w:ascii="Times New Roman" w:hAnsi="Times New Roman"/>
          <w:sz w:val="26"/>
          <w:szCs w:val="26"/>
        </w:rPr>
        <w:lastRenderedPageBreak/>
        <w:t>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14:paraId="7023D18D" w14:textId="77777777" w:rsidR="002E04B6" w:rsidRPr="00F05E3D" w:rsidRDefault="00001DDA">
      <w:pPr>
        <w:pStyle w:val="af3"/>
        <w:numPr>
          <w:ilvl w:val="2"/>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Банковская гарантия должна быть безотзывной и должна содержать:</w:t>
      </w:r>
    </w:p>
    <w:p w14:paraId="292AF075"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 сумму банковской гарантии, подлежащую уплате гарантом Заказчику;</w:t>
      </w:r>
    </w:p>
    <w:p w14:paraId="6F577112"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2) обязательства принципала, надлежащее исполнение которых обеспечивается банковской гарантией;</w:t>
      </w:r>
    </w:p>
    <w:p w14:paraId="0899C511"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14:paraId="0E29C4AB"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6A7D07"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5) срок действия банковской гарантии;</w:t>
      </w:r>
    </w:p>
    <w:p w14:paraId="574B7C7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5F3A67F"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7) иные требования к банковской гарантии могут быть установлены в документации о закупке.</w:t>
      </w:r>
    </w:p>
    <w:p w14:paraId="6F471CDE" w14:textId="77777777" w:rsidR="002E04B6" w:rsidRPr="00F05E3D" w:rsidRDefault="00001DDA">
      <w:pPr>
        <w:pStyle w:val="af3"/>
        <w:numPr>
          <w:ilvl w:val="2"/>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Независимая гарантия, выданная Участнику закупки – субъекту малого и среднего предпринимательства –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w:t>
      </w:r>
    </w:p>
    <w:p w14:paraId="162B5C79" w14:textId="77777777" w:rsidR="002E04B6" w:rsidRPr="00F05E3D" w:rsidRDefault="00001DDA">
      <w:pPr>
        <w:pStyle w:val="af3"/>
        <w:numPr>
          <w:ilvl w:val="2"/>
          <w:numId w:val="19"/>
        </w:numPr>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887501F" w14:textId="77777777" w:rsidR="002E04B6" w:rsidRPr="00F05E3D" w:rsidRDefault="00001DDA">
      <w:pPr>
        <w:pStyle w:val="af3"/>
        <w:numPr>
          <w:ilvl w:val="3"/>
          <w:numId w:val="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независимая гарантия должна быть выдана гарантом, предусмотренным частью 1 статьи 45 Федерального закона № 44-ФЗ;</w:t>
      </w:r>
    </w:p>
    <w:p w14:paraId="1A1977A7" w14:textId="77777777" w:rsidR="002E04B6" w:rsidRPr="00F05E3D" w:rsidRDefault="00001DDA">
      <w:pPr>
        <w:ind w:firstLine="709"/>
        <w:jc w:val="both"/>
        <w:rPr>
          <w:rFonts w:eastAsia="Calibri"/>
          <w:sz w:val="26"/>
          <w:szCs w:val="26"/>
        </w:rPr>
      </w:pPr>
      <w:r w:rsidRPr="00F05E3D">
        <w:rPr>
          <w:rFonts w:eastAsia="Calibri"/>
          <w:sz w:val="26"/>
          <w:szCs w:val="26"/>
        </w:rPr>
        <w:t xml:space="preserve">2) информация о независимой гарантии должна быть включена в реестр независимых гарантий, предусмотренный </w:t>
      </w:r>
      <w:hyperlink r:id="rId29" w:tooltip="consultantplus://offline/ref=02F97BD5771DCA77C3FEE34DB4695EA621D3932B2D62EBCF6345DBD236ABA6143F5BFF5B21E0896F96447609583DA746DFD5F473B898r8D0L" w:history="1">
        <w:r w:rsidRPr="00F05E3D">
          <w:rPr>
            <w:rFonts w:eastAsia="Calibri"/>
            <w:sz w:val="26"/>
            <w:szCs w:val="26"/>
          </w:rPr>
          <w:t>частью 8 статьи 45</w:t>
        </w:r>
      </w:hyperlink>
      <w:r w:rsidRPr="00F05E3D">
        <w:rPr>
          <w:rFonts w:eastAsia="Calibri"/>
          <w:sz w:val="26"/>
          <w:szCs w:val="26"/>
        </w:rPr>
        <w:t xml:space="preserve"> Федерального закона № 44-ФЗ;</w:t>
      </w:r>
    </w:p>
    <w:p w14:paraId="5E0FF298" w14:textId="77777777" w:rsidR="002E04B6" w:rsidRPr="00F05E3D" w:rsidRDefault="00001DDA">
      <w:pPr>
        <w:ind w:firstLine="709"/>
        <w:jc w:val="both"/>
        <w:rPr>
          <w:rFonts w:eastAsia="Calibri"/>
          <w:sz w:val="26"/>
          <w:szCs w:val="26"/>
        </w:rPr>
      </w:pPr>
      <w:r w:rsidRPr="00F05E3D">
        <w:rPr>
          <w:rFonts w:eastAsia="Calibri"/>
          <w:sz w:val="26"/>
          <w:szCs w:val="26"/>
        </w:rPr>
        <w:t>3) независимая гарантия не может быть отозвана выдавшим ее гарантом;</w:t>
      </w:r>
    </w:p>
    <w:p w14:paraId="24DAA283" w14:textId="77777777" w:rsidR="002E04B6" w:rsidRPr="00F05E3D" w:rsidRDefault="00001DDA">
      <w:pPr>
        <w:ind w:firstLine="709"/>
        <w:jc w:val="both"/>
        <w:rPr>
          <w:rFonts w:eastAsia="Calibri"/>
          <w:sz w:val="26"/>
          <w:szCs w:val="26"/>
        </w:rPr>
      </w:pPr>
      <w:r w:rsidRPr="00F05E3D">
        <w:rPr>
          <w:rFonts w:eastAsia="Calibri"/>
          <w:sz w:val="26"/>
          <w:szCs w:val="26"/>
        </w:rPr>
        <w:t>4) независимая гарантия должна содержать:</w:t>
      </w:r>
    </w:p>
    <w:p w14:paraId="729947A4" w14:textId="77777777" w:rsidR="002E04B6" w:rsidRPr="00F05E3D" w:rsidRDefault="00001DDA">
      <w:pPr>
        <w:ind w:firstLine="709"/>
        <w:jc w:val="both"/>
        <w:rPr>
          <w:rFonts w:eastAsia="Calibri"/>
          <w:sz w:val="26"/>
          <w:szCs w:val="26"/>
        </w:rPr>
      </w:pPr>
      <w:r w:rsidRPr="00F05E3D">
        <w:rPr>
          <w:rFonts w:eastAsia="Calibri"/>
          <w:sz w:val="26"/>
          <w:szCs w:val="26"/>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0" w:tooltip="consultantplus://offline/ref=02F97BD5771DCA77C3FEE34DB4695EA621D396282D67EBCF6345DBD236ABA6143F5BFF5825E08862C94163180032A65BC1D3EC6FBA9A80r6D7L" w:history="1">
        <w:r w:rsidRPr="00F05E3D">
          <w:rPr>
            <w:rFonts w:eastAsia="Calibri"/>
            <w:sz w:val="26"/>
            <w:szCs w:val="26"/>
          </w:rPr>
          <w:t>кодексом</w:t>
        </w:r>
      </w:hyperlink>
      <w:r w:rsidRPr="00F05E3D">
        <w:rPr>
          <w:rFonts w:eastAsia="Calibri"/>
          <w:sz w:val="26"/>
          <w:szCs w:val="26"/>
        </w:rPr>
        <w:t xml:space="preserve"> Российской Федерации оснований для отказа в удовлетворении этого требования;</w:t>
      </w:r>
    </w:p>
    <w:p w14:paraId="7D5E466D" w14:textId="77777777" w:rsidR="002E04B6" w:rsidRPr="00F05E3D" w:rsidRDefault="00001DDA">
      <w:pPr>
        <w:ind w:firstLine="709"/>
        <w:jc w:val="both"/>
        <w:rPr>
          <w:rFonts w:eastAsia="Calibri"/>
          <w:sz w:val="26"/>
          <w:szCs w:val="26"/>
        </w:rPr>
      </w:pPr>
      <w:r w:rsidRPr="00F05E3D">
        <w:rPr>
          <w:rFonts w:eastAsia="Calibri"/>
          <w:sz w:val="26"/>
          <w:szCs w:val="26"/>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1" w:tooltip="consultantplus://offline/ref=02F97BD5771DCA77C3FEE34DB4695EA621D393292563EBCF6345DBD236ABA6143F5BFF5C20EF873093516751573CBA58D9CDE871BAr9D8L" w:history="1">
        <w:r w:rsidRPr="00F05E3D">
          <w:rPr>
            <w:rFonts w:eastAsia="Calibri"/>
            <w:sz w:val="26"/>
            <w:szCs w:val="26"/>
          </w:rPr>
          <w:t>пунктом 4 части 32</w:t>
        </w:r>
      </w:hyperlink>
      <w:r w:rsidRPr="00F05E3D">
        <w:rPr>
          <w:rFonts w:eastAsia="Calibri"/>
          <w:sz w:val="26"/>
          <w:szCs w:val="26"/>
        </w:rPr>
        <w:t xml:space="preserve"> </w:t>
      </w:r>
      <w:r w:rsidRPr="00F05E3D">
        <w:rPr>
          <w:sz w:val="26"/>
          <w:szCs w:val="26"/>
        </w:rPr>
        <w:t>Федерального закона № 223-ФЗ.</w:t>
      </w:r>
    </w:p>
    <w:p w14:paraId="24C0BA83" w14:textId="77777777" w:rsidR="002E04B6" w:rsidRPr="00F05E3D" w:rsidRDefault="00001DDA">
      <w:pPr>
        <w:ind w:firstLine="709"/>
        <w:jc w:val="both"/>
        <w:rPr>
          <w:rFonts w:eastAsia="Calibri"/>
          <w:sz w:val="26"/>
          <w:szCs w:val="26"/>
        </w:rPr>
      </w:pPr>
      <w:r w:rsidRPr="00F05E3D">
        <w:rPr>
          <w:rFonts w:eastAsia="Calibri"/>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0BFF142" w14:textId="77777777" w:rsidR="002E04B6" w:rsidRPr="00F05E3D" w:rsidRDefault="00001DDA">
      <w:pPr>
        <w:ind w:firstLine="709"/>
        <w:jc w:val="both"/>
        <w:rPr>
          <w:rFonts w:eastAsia="Calibri"/>
          <w:sz w:val="26"/>
          <w:szCs w:val="26"/>
        </w:rPr>
      </w:pPr>
      <w:r w:rsidRPr="00F05E3D">
        <w:rPr>
          <w:rFonts w:eastAsia="Calibri"/>
          <w:sz w:val="26"/>
          <w:szCs w:val="26"/>
        </w:rPr>
        <w:lastRenderedPageBreak/>
        <w:t>4.8.9.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Положением, является основанием для отказа в принятии ее Заказчиком.</w:t>
      </w:r>
    </w:p>
    <w:p w14:paraId="2E973743" w14:textId="77777777" w:rsidR="002E04B6" w:rsidRPr="00F05E3D" w:rsidRDefault="00001DDA">
      <w:pPr>
        <w:ind w:firstLine="709"/>
        <w:jc w:val="both"/>
        <w:rPr>
          <w:rFonts w:eastAsia="Calibri"/>
          <w:sz w:val="26"/>
          <w:szCs w:val="26"/>
        </w:rPr>
      </w:pPr>
      <w:r w:rsidRPr="00F05E3D">
        <w:rPr>
          <w:rFonts w:eastAsia="Calibri"/>
          <w:sz w:val="26"/>
          <w:szCs w:val="26"/>
        </w:rPr>
        <w:t>4.8.10.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A2FC759" w14:textId="77777777" w:rsidR="002E04B6" w:rsidRPr="00F05E3D" w:rsidRDefault="00001DDA">
      <w:pPr>
        <w:pStyle w:val="af3"/>
        <w:numPr>
          <w:ilvl w:val="2"/>
          <w:numId w:val="6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1-3, подпунктов «а» и «б» пункта 4 части 14.1, частей 14.2 и 14.3 статьи 3.4 Федерального закона № 223-ФЗ. При этом такая независимая гарантия:</w:t>
      </w:r>
    </w:p>
    <w:p w14:paraId="15FFA283"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1) должна содержать указание на срок ее действия, который не может составлять менее одного месяца с даты </w:t>
      </w:r>
      <w:proofErr w:type="gramStart"/>
      <w:r w:rsidRPr="00F05E3D">
        <w:rPr>
          <w:rFonts w:ascii="Times New Roman" w:hAnsi="Times New Roman"/>
          <w:sz w:val="26"/>
          <w:szCs w:val="26"/>
        </w:rPr>
        <w:t>окончания</w:t>
      </w:r>
      <w:proofErr w:type="gramEnd"/>
      <w:r w:rsidRPr="00F05E3D">
        <w:rPr>
          <w:rFonts w:ascii="Times New Roman" w:hAnsi="Times New Roman"/>
          <w:sz w:val="26"/>
          <w:szCs w:val="26"/>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B0A34C4"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196E705" w14:textId="77777777" w:rsidR="002E04B6" w:rsidRPr="00F05E3D" w:rsidRDefault="00001DDA">
      <w:pPr>
        <w:pStyle w:val="af3"/>
        <w:numPr>
          <w:ilvl w:val="2"/>
          <w:numId w:val="63"/>
        </w:numPr>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Правительство Российской Федерации вправе установить:</w:t>
      </w:r>
    </w:p>
    <w:p w14:paraId="35297DE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13D03E58"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36F4829F"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D43E0A2"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100D7CA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5) особенности порядка ведения реестра независимых гарантий, предусмотренного частью 8 статьи 45 Федерального закона № 44-ФЗ.</w:t>
      </w:r>
    </w:p>
    <w:p w14:paraId="70739EF4" w14:textId="77777777" w:rsidR="002E04B6" w:rsidRPr="00F05E3D" w:rsidRDefault="00001DDA">
      <w:pPr>
        <w:pStyle w:val="af3"/>
        <w:numPr>
          <w:ilvl w:val="2"/>
          <w:numId w:val="6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w:t>
      </w:r>
      <w:r w:rsidRPr="00F05E3D">
        <w:rPr>
          <w:rFonts w:ascii="Times New Roman" w:hAnsi="Times New Roman"/>
          <w:sz w:val="26"/>
          <w:szCs w:val="26"/>
        </w:rPr>
        <w:lastRenderedPageBreak/>
        <w:t xml:space="preserve">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1EA5EEC1" w14:textId="77777777" w:rsidR="002E04B6" w:rsidRPr="00F05E3D" w:rsidRDefault="00001DDA">
      <w:pPr>
        <w:pStyle w:val="af3"/>
        <w:numPr>
          <w:ilvl w:val="2"/>
          <w:numId w:val="63"/>
        </w:numPr>
        <w:spacing w:after="0" w:line="240" w:lineRule="auto"/>
        <w:ind w:left="0" w:firstLine="720"/>
        <w:contextualSpacing w:val="0"/>
        <w:jc w:val="both"/>
        <w:rPr>
          <w:rFonts w:ascii="Times New Roman" w:hAnsi="Times New Roman"/>
          <w:sz w:val="26"/>
          <w:szCs w:val="26"/>
        </w:rPr>
      </w:pPr>
      <w:r w:rsidRPr="00F05E3D">
        <w:rPr>
          <w:rFonts w:ascii="Times New Roman" w:hAnsi="Times New Roman"/>
          <w:sz w:val="26"/>
          <w:szCs w:val="26"/>
        </w:rPr>
        <w:t xml:space="preserve">В случаях, предусмотренных </w:t>
      </w:r>
      <w:hyperlink r:id="rId32" w:tooltip="consultantplus://offline/ref=F5FF3AAA89B5EEC66E2A9529BE8ED76D0A3580CF6F3FE7EC4504D30246A00DF90A3286805278A44FC3F167194485BB9F5C30F52455LEG1L" w:history="1">
        <w:r w:rsidRPr="00F05E3D">
          <w:rPr>
            <w:rFonts w:ascii="Times New Roman" w:hAnsi="Times New Roman"/>
            <w:sz w:val="26"/>
            <w:szCs w:val="26"/>
          </w:rPr>
          <w:t>частью 26 статьи 3.2</w:t>
        </w:r>
      </w:hyperlink>
      <w:r w:rsidRPr="00F05E3D">
        <w:rPr>
          <w:rFonts w:ascii="Times New Roman" w:hAnsi="Times New Roman"/>
          <w:sz w:val="26"/>
          <w:szCs w:val="26"/>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EC51C2E" w14:textId="77777777" w:rsidR="002E04B6" w:rsidRPr="00F05E3D" w:rsidRDefault="00001DDA">
      <w:pPr>
        <w:pStyle w:val="af3"/>
        <w:numPr>
          <w:ilvl w:val="2"/>
          <w:numId w:val="6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Возврат Участнику конкурентной закупки обеспечения заявки на участие в закупке не производится в следующих случаях:</w:t>
      </w:r>
    </w:p>
    <w:p w14:paraId="4AD70825" w14:textId="77777777" w:rsidR="002E04B6" w:rsidRPr="00F05E3D" w:rsidRDefault="00001DDA">
      <w:pPr>
        <w:ind w:firstLine="709"/>
        <w:jc w:val="both"/>
        <w:rPr>
          <w:sz w:val="26"/>
          <w:szCs w:val="26"/>
        </w:rPr>
      </w:pPr>
      <w:r w:rsidRPr="00F05E3D">
        <w:rPr>
          <w:sz w:val="26"/>
          <w:szCs w:val="26"/>
        </w:rPr>
        <w:t>1) уклонение или отказ Участника закупки от заключения договора;</w:t>
      </w:r>
    </w:p>
    <w:p w14:paraId="366061D0" w14:textId="77777777" w:rsidR="002E04B6" w:rsidRPr="00F05E3D" w:rsidRDefault="00001DDA">
      <w:pPr>
        <w:ind w:firstLine="709"/>
        <w:jc w:val="both"/>
        <w:rPr>
          <w:sz w:val="26"/>
          <w:szCs w:val="26"/>
        </w:rPr>
      </w:pPr>
      <w:r w:rsidRPr="00F05E3D">
        <w:rPr>
          <w:sz w:val="26"/>
          <w:szCs w:val="26"/>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A953165" w14:textId="77777777" w:rsidR="002E04B6" w:rsidRPr="00F05E3D" w:rsidRDefault="002E04B6">
      <w:pPr>
        <w:jc w:val="center"/>
        <w:rPr>
          <w:rFonts w:eastAsia="Calibri"/>
          <w:sz w:val="26"/>
          <w:szCs w:val="26"/>
        </w:rPr>
      </w:pPr>
    </w:p>
    <w:p w14:paraId="3894B873" w14:textId="77777777" w:rsidR="002E04B6" w:rsidRPr="00F05E3D" w:rsidRDefault="00001DDA">
      <w:pPr>
        <w:numPr>
          <w:ilvl w:val="1"/>
          <w:numId w:val="63"/>
        </w:numPr>
        <w:ind w:left="0" w:firstLine="0"/>
        <w:jc w:val="center"/>
        <w:rPr>
          <w:rFonts w:eastAsia="Calibri"/>
          <w:b/>
          <w:sz w:val="26"/>
          <w:szCs w:val="26"/>
        </w:rPr>
      </w:pPr>
      <w:r w:rsidRPr="00F05E3D">
        <w:rPr>
          <w:rFonts w:eastAsia="Calibri"/>
          <w:b/>
          <w:sz w:val="26"/>
          <w:szCs w:val="26"/>
        </w:rPr>
        <w:t>Требования к протоколам</w:t>
      </w:r>
    </w:p>
    <w:p w14:paraId="3C74D591" w14:textId="77777777" w:rsidR="002E04B6" w:rsidRPr="00F05E3D" w:rsidRDefault="002E04B6">
      <w:pPr>
        <w:jc w:val="center"/>
        <w:rPr>
          <w:rFonts w:eastAsia="Calibri"/>
          <w:sz w:val="26"/>
          <w:szCs w:val="26"/>
        </w:rPr>
      </w:pPr>
    </w:p>
    <w:p w14:paraId="6931E19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4.9.1.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39A7FD0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дату подписания протокола;</w:t>
      </w:r>
    </w:p>
    <w:p w14:paraId="7CA2BE9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номер и наименование предмета (лота) закупки;</w:t>
      </w:r>
    </w:p>
    <w:p w14:paraId="0A76D13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каждого Участника закупки:</w:t>
      </w:r>
    </w:p>
    <w:p w14:paraId="0B46137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юридического лица – наименование, место нахождения и идентификационный номер налогоплательщика;</w:t>
      </w:r>
    </w:p>
    <w:p w14:paraId="1A656AD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3FC06CD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 количество поданных на участие в закупке (этапе закупки) заявок, а также дату и время регистрации каждой заявки;</w:t>
      </w:r>
    </w:p>
    <w:p w14:paraId="541C001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заявок на участие в закупке (если этапом закупки предусмотрена возможность рассмотрения и отклонения таких заявок) вместе со сведениями о решении каждого члена комиссии с указанием в том числе:</w:t>
      </w:r>
    </w:p>
    <w:p w14:paraId="513C74F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а) количества заявок на участие в закупке, которые отклонены;</w:t>
      </w:r>
    </w:p>
    <w:p w14:paraId="175FA57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4B5C4EA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количества заявок на участие в закупке, которые соответствуют требованиям документации о закупке, извещения о проведении запроса котировок;</w:t>
      </w:r>
    </w:p>
    <w:p w14:paraId="2F4236E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1A404A4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lastRenderedPageBreak/>
        <w:t>7) причины, по которым конкурентная закупка признана несостоявшейся в случае ее признания таковой;</w:t>
      </w:r>
    </w:p>
    <w:p w14:paraId="2F6D646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8) иные сведения, предусмотренные Положением.</w:t>
      </w:r>
    </w:p>
    <w:p w14:paraId="12B16D2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4.9.2. Протокол, составляемый комиссией по закупкам по итогам конкурентной закупки (далее – итоговый протокол), должен содержать следующие сведения:</w:t>
      </w:r>
    </w:p>
    <w:p w14:paraId="3BB551A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дату подписания протокола;</w:t>
      </w:r>
    </w:p>
    <w:p w14:paraId="360B31E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2) номер и наименование предмета (лота) закупки; </w:t>
      </w:r>
    </w:p>
    <w:p w14:paraId="6685BBB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каждого Участника закупки:</w:t>
      </w:r>
    </w:p>
    <w:p w14:paraId="337F24B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2FAF392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7031208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 количество поданных заявок на участие в закупке, а также дату и время регистрации каждой заявки;</w:t>
      </w:r>
    </w:p>
    <w:p w14:paraId="27B9C93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вместе со сведениями о решении каждого члена комиссии.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1D6810E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C5C446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а) количества заявок на участие в закупке, окончательных предложений, которые отклонены;</w:t>
      </w:r>
    </w:p>
    <w:p w14:paraId="3ABA0EB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0ED4869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количества заявок на участие в закупке, которые соответствуют требованиям документации о закупке, извещения о проведении запроса котировок с указанием окончательного предложения об объеме, цене, сроках исполнения договора;</w:t>
      </w:r>
    </w:p>
    <w:p w14:paraId="0A3CE49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вместе со сведениями о решении каждого члена комиссии;</w:t>
      </w:r>
    </w:p>
    <w:p w14:paraId="5D1B41F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8) причины, по которым закупка признана несостоявшейся, в случае признания ее таковой;</w:t>
      </w:r>
    </w:p>
    <w:p w14:paraId="79BF5069"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9) иные сведения, предусмотренные Положением.</w:t>
      </w:r>
    </w:p>
    <w:p w14:paraId="3B7CD39E" w14:textId="77777777" w:rsidR="002E04B6" w:rsidRPr="00F05E3D" w:rsidRDefault="002E04B6">
      <w:pPr>
        <w:rPr>
          <w:rFonts w:eastAsia="Calibri"/>
          <w:sz w:val="26"/>
          <w:szCs w:val="26"/>
        </w:rPr>
      </w:pPr>
    </w:p>
    <w:p w14:paraId="3ECF1776" w14:textId="77777777" w:rsidR="002E04B6" w:rsidRPr="00F05E3D" w:rsidRDefault="00001DDA">
      <w:pPr>
        <w:pStyle w:val="ConsPlusNormal"/>
        <w:numPr>
          <w:ilvl w:val="1"/>
          <w:numId w:val="63"/>
        </w:numPr>
        <w:ind w:left="3119" w:firstLine="0"/>
        <w:rPr>
          <w:rFonts w:ascii="Times New Roman" w:hAnsi="Times New Roman" w:cs="Times New Roman"/>
          <w:b/>
          <w:sz w:val="26"/>
          <w:szCs w:val="26"/>
        </w:rPr>
      </w:pPr>
      <w:r w:rsidRPr="00F05E3D">
        <w:rPr>
          <w:rFonts w:ascii="Times New Roman" w:hAnsi="Times New Roman" w:cs="Times New Roman"/>
          <w:b/>
          <w:sz w:val="26"/>
          <w:szCs w:val="26"/>
        </w:rPr>
        <w:t>Переторжка</w:t>
      </w:r>
    </w:p>
    <w:p w14:paraId="29C3D326" w14:textId="77777777" w:rsidR="002E04B6" w:rsidRPr="00F05E3D" w:rsidRDefault="002E04B6">
      <w:pPr>
        <w:ind w:firstLine="840"/>
        <w:jc w:val="both"/>
        <w:rPr>
          <w:sz w:val="26"/>
          <w:szCs w:val="26"/>
        </w:rPr>
      </w:pPr>
    </w:p>
    <w:p w14:paraId="58882501" w14:textId="77777777" w:rsidR="002E04B6" w:rsidRPr="00F05E3D" w:rsidRDefault="00001DDA">
      <w:pPr>
        <w:ind w:firstLine="840"/>
        <w:jc w:val="both"/>
        <w:rPr>
          <w:sz w:val="26"/>
          <w:szCs w:val="26"/>
        </w:rPr>
      </w:pPr>
      <w:r w:rsidRPr="00F05E3D">
        <w:rPr>
          <w:sz w:val="26"/>
          <w:szCs w:val="26"/>
        </w:rPr>
        <w:lastRenderedPageBreak/>
        <w:t>4.10.1. Под переторжкой понимается этап процедуры, заключающийся в добровольном улучшении показателей заявки участника, являющихся критериями оценки процедуры. Переторжка может быть проведена только по решению Организатора закупки, который определяет форму проведения переторжки.</w:t>
      </w:r>
    </w:p>
    <w:p w14:paraId="7A008D26" w14:textId="77777777" w:rsidR="002E04B6" w:rsidRPr="00F05E3D" w:rsidRDefault="00001DDA">
      <w:pPr>
        <w:ind w:firstLine="840"/>
        <w:jc w:val="both"/>
        <w:rPr>
          <w:sz w:val="26"/>
          <w:szCs w:val="26"/>
        </w:rPr>
      </w:pPr>
      <w:r w:rsidRPr="00F05E3D">
        <w:rPr>
          <w:sz w:val="26"/>
          <w:szCs w:val="26"/>
        </w:rPr>
        <w:t>4.10.2. Переторжка может быть проведена только для следующих процедур: Конкурс, Запрос предложений.</w:t>
      </w:r>
    </w:p>
    <w:p w14:paraId="0233D954" w14:textId="77777777" w:rsidR="002E04B6" w:rsidRPr="00F05E3D" w:rsidRDefault="00001DDA">
      <w:pPr>
        <w:ind w:firstLine="840"/>
        <w:jc w:val="both"/>
        <w:rPr>
          <w:sz w:val="26"/>
          <w:szCs w:val="26"/>
        </w:rPr>
      </w:pPr>
      <w:r w:rsidRPr="00F05E3D">
        <w:rPr>
          <w:sz w:val="26"/>
          <w:szCs w:val="26"/>
        </w:rPr>
        <w:t>4.10.3. Переторжка может быть проведена, если на участие в процедуре допущено не менее двух заявок и начальная максимальная цена закупки составляет 700 000,00 (Семьсот тысяч) рублей 00 копеек и более.</w:t>
      </w:r>
    </w:p>
    <w:p w14:paraId="1A251BFF" w14:textId="77777777" w:rsidR="002E04B6" w:rsidRPr="00F05E3D" w:rsidRDefault="00001DDA">
      <w:pPr>
        <w:ind w:firstLine="840"/>
        <w:jc w:val="both"/>
        <w:rPr>
          <w:sz w:val="26"/>
          <w:szCs w:val="26"/>
        </w:rPr>
      </w:pPr>
      <w:r w:rsidRPr="00F05E3D">
        <w:rPr>
          <w:sz w:val="26"/>
          <w:szCs w:val="26"/>
        </w:rPr>
        <w:t>4.4. В переторжке имеют право участвовать все допущенные участники процедуры. Участник вправе не участвовать в переторжке, тогда его заявка остается действующей с первоначальной ценой и с ранее объявленными условиями, указанными в заявке. Предложения участника по ухудшению первоначальных условий не рассматриваются.</w:t>
      </w:r>
    </w:p>
    <w:p w14:paraId="1CAFCD20" w14:textId="77777777" w:rsidR="002E04B6" w:rsidRPr="00F05E3D" w:rsidRDefault="00001DDA">
      <w:pPr>
        <w:ind w:firstLine="840"/>
        <w:jc w:val="both"/>
        <w:rPr>
          <w:sz w:val="26"/>
          <w:szCs w:val="26"/>
        </w:rPr>
      </w:pPr>
      <w:r w:rsidRPr="00F05E3D">
        <w:rPr>
          <w:sz w:val="26"/>
          <w:szCs w:val="26"/>
        </w:rPr>
        <w:t>4.5. Переторжка может проводиться в заочной форме.</w:t>
      </w:r>
    </w:p>
    <w:p w14:paraId="1F5CF3AF" w14:textId="77777777" w:rsidR="002E04B6" w:rsidRPr="00F05E3D" w:rsidRDefault="00001DDA">
      <w:pPr>
        <w:ind w:firstLine="840"/>
        <w:jc w:val="both"/>
        <w:rPr>
          <w:sz w:val="26"/>
          <w:szCs w:val="26"/>
        </w:rPr>
      </w:pPr>
      <w:r w:rsidRPr="00F05E3D">
        <w:rPr>
          <w:sz w:val="26"/>
          <w:szCs w:val="26"/>
        </w:rPr>
        <w:t>4.5.1 Заочная переторжка представляет собой этап корректировки актуальной заявки Заявителем. При объявлении заочной переторжки необходимо указать дату и время окончания подачи заявок, дату окончания этапов рассмотрения заявок и подведения итогов.</w:t>
      </w:r>
    </w:p>
    <w:p w14:paraId="4BFD36BF" w14:textId="77777777" w:rsidR="002E04B6" w:rsidRPr="00F05E3D" w:rsidRDefault="00001DDA">
      <w:pPr>
        <w:ind w:firstLine="840"/>
        <w:jc w:val="both"/>
        <w:rPr>
          <w:sz w:val="26"/>
          <w:szCs w:val="26"/>
        </w:rPr>
      </w:pPr>
      <w:r w:rsidRPr="00F05E3D">
        <w:rPr>
          <w:sz w:val="26"/>
          <w:szCs w:val="26"/>
        </w:rPr>
        <w:t>4.6. В процедурах Запрос предложений, Конкурс допуск участников происходит на этапе публикации переторжки.</w:t>
      </w:r>
    </w:p>
    <w:p w14:paraId="4C2A23BD" w14:textId="77777777" w:rsidR="002E04B6" w:rsidRPr="00F05E3D" w:rsidRDefault="00001DDA">
      <w:pPr>
        <w:ind w:firstLine="840"/>
        <w:jc w:val="both"/>
        <w:rPr>
          <w:sz w:val="26"/>
          <w:szCs w:val="26"/>
        </w:rPr>
      </w:pPr>
      <w:r w:rsidRPr="00F05E3D">
        <w:rPr>
          <w:sz w:val="26"/>
          <w:szCs w:val="26"/>
        </w:rPr>
        <w:t>4.7. Для всех участников, которые допущены к переторжке, в установленное время автоматически открывается возможность улучшения ценовых предложений.</w:t>
      </w:r>
    </w:p>
    <w:p w14:paraId="07A9E826" w14:textId="77777777" w:rsidR="002E04B6" w:rsidRPr="00F05E3D" w:rsidRDefault="00001DDA">
      <w:pPr>
        <w:ind w:firstLine="840"/>
        <w:jc w:val="both"/>
        <w:rPr>
          <w:sz w:val="26"/>
          <w:szCs w:val="26"/>
        </w:rPr>
      </w:pPr>
      <w:r w:rsidRPr="00F05E3D">
        <w:rPr>
          <w:sz w:val="26"/>
          <w:szCs w:val="26"/>
        </w:rPr>
        <w:t>4.8. Участник имеет возможность подать ценовое предложение ниже (выше, в случае процедуры на повышение) поданного им ранее в пределах шага даже в случае, если его ценовое предложение не было снижено (повышено) другим участником.</w:t>
      </w:r>
    </w:p>
    <w:p w14:paraId="1C3BAF28" w14:textId="77777777" w:rsidR="002E04B6" w:rsidRPr="00F05E3D" w:rsidRDefault="00001DDA">
      <w:pPr>
        <w:ind w:firstLine="840"/>
        <w:jc w:val="both"/>
        <w:rPr>
          <w:sz w:val="26"/>
          <w:szCs w:val="26"/>
        </w:rPr>
      </w:pPr>
      <w:r w:rsidRPr="00F05E3D">
        <w:rPr>
          <w:sz w:val="26"/>
          <w:szCs w:val="26"/>
        </w:rPr>
        <w:t>4.9. Результаты проведения переторжки на ЭТП оформляются протоколом проведения переторжки, в котором содержатся следующие сведения:</w:t>
      </w:r>
    </w:p>
    <w:p w14:paraId="38BB5199" w14:textId="77777777" w:rsidR="002E04B6" w:rsidRPr="00F05E3D" w:rsidRDefault="00001DDA">
      <w:pPr>
        <w:ind w:firstLine="840"/>
        <w:jc w:val="both"/>
        <w:rPr>
          <w:sz w:val="26"/>
          <w:szCs w:val="26"/>
        </w:rPr>
      </w:pPr>
      <w:r w:rsidRPr="00F05E3D">
        <w:rPr>
          <w:sz w:val="26"/>
          <w:szCs w:val="26"/>
        </w:rPr>
        <w:t>− наименование и адрес ЭТП в информационно-телекоммуникационной сети Интернет;</w:t>
      </w:r>
    </w:p>
    <w:p w14:paraId="053619AD" w14:textId="77777777" w:rsidR="002E04B6" w:rsidRPr="00F05E3D" w:rsidRDefault="00001DDA">
      <w:pPr>
        <w:ind w:firstLine="840"/>
        <w:jc w:val="both"/>
        <w:rPr>
          <w:sz w:val="26"/>
          <w:szCs w:val="26"/>
        </w:rPr>
      </w:pPr>
      <w:r w:rsidRPr="00F05E3D">
        <w:rPr>
          <w:sz w:val="26"/>
          <w:szCs w:val="26"/>
        </w:rPr>
        <w:t>− наименование процедуры;</w:t>
      </w:r>
    </w:p>
    <w:p w14:paraId="0783B314" w14:textId="77777777" w:rsidR="002E04B6" w:rsidRPr="00F05E3D" w:rsidRDefault="00001DDA">
      <w:pPr>
        <w:ind w:firstLine="840"/>
        <w:jc w:val="both"/>
        <w:rPr>
          <w:sz w:val="26"/>
          <w:szCs w:val="26"/>
        </w:rPr>
      </w:pPr>
      <w:r w:rsidRPr="00F05E3D">
        <w:rPr>
          <w:sz w:val="26"/>
          <w:szCs w:val="26"/>
        </w:rPr>
        <w:t>− дата, время начала и окончания процедуры переторжки;</w:t>
      </w:r>
    </w:p>
    <w:p w14:paraId="6279C6B4" w14:textId="77777777" w:rsidR="002E04B6" w:rsidRPr="00F05E3D" w:rsidRDefault="00001DDA">
      <w:pPr>
        <w:ind w:firstLine="840"/>
        <w:jc w:val="both"/>
        <w:rPr>
          <w:sz w:val="26"/>
          <w:szCs w:val="26"/>
        </w:rPr>
      </w:pPr>
      <w:r w:rsidRPr="00F05E3D">
        <w:rPr>
          <w:sz w:val="26"/>
          <w:szCs w:val="26"/>
        </w:rPr>
        <w:t>− начальная цена договора;</w:t>
      </w:r>
    </w:p>
    <w:p w14:paraId="74C8C952" w14:textId="77777777" w:rsidR="002E04B6" w:rsidRPr="00F05E3D" w:rsidRDefault="00001DDA">
      <w:pPr>
        <w:ind w:firstLine="840"/>
        <w:jc w:val="both"/>
        <w:rPr>
          <w:sz w:val="26"/>
          <w:szCs w:val="26"/>
        </w:rPr>
      </w:pPr>
      <w:r w:rsidRPr="00F05E3D">
        <w:rPr>
          <w:sz w:val="26"/>
          <w:szCs w:val="26"/>
        </w:rPr>
        <w:t>− первоначальные и окончательные предложения о цене договора, сделанные участниками в ходе переторжки.</w:t>
      </w:r>
    </w:p>
    <w:p w14:paraId="55E03823" w14:textId="77777777" w:rsidR="002E04B6" w:rsidRPr="00F05E3D" w:rsidRDefault="00001DDA">
      <w:pPr>
        <w:ind w:firstLine="840"/>
        <w:jc w:val="both"/>
        <w:rPr>
          <w:sz w:val="26"/>
          <w:szCs w:val="26"/>
        </w:rPr>
      </w:pPr>
      <w:r w:rsidRPr="00F05E3D">
        <w:rPr>
          <w:sz w:val="26"/>
          <w:szCs w:val="26"/>
        </w:rPr>
        <w:t>4.10. Протокол переторжки размещается на ЭТП после окончания переторжки.</w:t>
      </w:r>
    </w:p>
    <w:p w14:paraId="15D67F8B" w14:textId="77777777" w:rsidR="002E04B6" w:rsidRPr="00F05E3D" w:rsidRDefault="00001DDA">
      <w:pPr>
        <w:ind w:firstLine="840"/>
        <w:jc w:val="both"/>
        <w:rPr>
          <w:sz w:val="26"/>
          <w:szCs w:val="26"/>
        </w:rPr>
      </w:pPr>
      <w:r w:rsidRPr="00F05E3D">
        <w:rPr>
          <w:sz w:val="26"/>
          <w:szCs w:val="26"/>
        </w:rPr>
        <w:t>4.11. При заочной форме переторжки добровольному улучшению в заявке подлежат следующие условия договора, если они являются критериями оценки и предусмотрены документацией:</w:t>
      </w:r>
    </w:p>
    <w:p w14:paraId="60E7AF64" w14:textId="77777777" w:rsidR="002E04B6" w:rsidRPr="00F05E3D" w:rsidRDefault="00001DDA">
      <w:pPr>
        <w:ind w:firstLine="840"/>
        <w:jc w:val="both"/>
        <w:rPr>
          <w:sz w:val="26"/>
          <w:szCs w:val="26"/>
        </w:rPr>
      </w:pPr>
      <w:r w:rsidRPr="00F05E3D">
        <w:rPr>
          <w:sz w:val="26"/>
          <w:szCs w:val="26"/>
        </w:rPr>
        <w:t xml:space="preserve">− снижение/повышение цены; </w:t>
      </w:r>
    </w:p>
    <w:p w14:paraId="33407C80" w14:textId="77777777" w:rsidR="002E04B6" w:rsidRPr="00F05E3D" w:rsidRDefault="00001DDA">
      <w:pPr>
        <w:ind w:firstLine="840"/>
        <w:jc w:val="both"/>
        <w:rPr>
          <w:sz w:val="26"/>
          <w:szCs w:val="26"/>
        </w:rPr>
      </w:pPr>
      <w:r w:rsidRPr="00F05E3D">
        <w:rPr>
          <w:sz w:val="26"/>
          <w:szCs w:val="26"/>
        </w:rPr>
        <w:t>− уменьшение сроков поставки продукции/оказания услуг;</w:t>
      </w:r>
    </w:p>
    <w:p w14:paraId="4BF506ED" w14:textId="77777777" w:rsidR="002E04B6" w:rsidRPr="00F05E3D" w:rsidRDefault="00001DDA">
      <w:pPr>
        <w:ind w:firstLine="840"/>
        <w:jc w:val="both"/>
        <w:rPr>
          <w:sz w:val="26"/>
          <w:szCs w:val="26"/>
        </w:rPr>
      </w:pPr>
      <w:r w:rsidRPr="00F05E3D">
        <w:rPr>
          <w:sz w:val="26"/>
          <w:szCs w:val="26"/>
        </w:rPr>
        <w:t>− иные условия.</w:t>
      </w:r>
    </w:p>
    <w:p w14:paraId="1217966E" w14:textId="77777777" w:rsidR="002E04B6" w:rsidRPr="00F05E3D" w:rsidRDefault="00001DDA">
      <w:pPr>
        <w:ind w:firstLine="840"/>
        <w:jc w:val="both"/>
        <w:rPr>
          <w:sz w:val="26"/>
          <w:szCs w:val="26"/>
        </w:rPr>
      </w:pPr>
      <w:r w:rsidRPr="00F05E3D">
        <w:rPr>
          <w:sz w:val="26"/>
          <w:szCs w:val="26"/>
        </w:rPr>
        <w:t>4.12. При проведении переторжки в заочной форме участники процедуры к установленному Организатором закупки сроку подают новые заявки с улучшенными показателями заявки. Участник вправе отозвать поданное предложение с новыми показателями в любое время до окончания приема заявок, в этом случае его первоначальная заявка остается актуальной.</w:t>
      </w:r>
    </w:p>
    <w:p w14:paraId="2DF2B5C1" w14:textId="77777777" w:rsidR="002E04B6" w:rsidRPr="00F05E3D" w:rsidRDefault="00001DDA">
      <w:pPr>
        <w:ind w:firstLine="840"/>
        <w:jc w:val="both"/>
        <w:rPr>
          <w:sz w:val="26"/>
          <w:szCs w:val="26"/>
        </w:rPr>
      </w:pPr>
      <w:r w:rsidRPr="00F05E3D">
        <w:rPr>
          <w:sz w:val="26"/>
          <w:szCs w:val="26"/>
        </w:rPr>
        <w:t xml:space="preserve">4.13. Рассмотрение заявок на участие в переторжке в заочной форме с измененными условиями проводится в порядке, предусмотренном для процедуры </w:t>
      </w:r>
      <w:r w:rsidRPr="00F05E3D">
        <w:rPr>
          <w:sz w:val="26"/>
          <w:szCs w:val="26"/>
        </w:rPr>
        <w:lastRenderedPageBreak/>
        <w:t>рассмотрения заявок, поступивших на процедуру, с оформлением аналогичного протокола и его размещением на ЭТП.</w:t>
      </w:r>
    </w:p>
    <w:p w14:paraId="53338501" w14:textId="77777777" w:rsidR="002E04B6" w:rsidRPr="00F05E3D" w:rsidRDefault="00001DDA">
      <w:pPr>
        <w:ind w:firstLine="840"/>
        <w:jc w:val="both"/>
        <w:rPr>
          <w:sz w:val="26"/>
          <w:szCs w:val="26"/>
        </w:rPr>
      </w:pPr>
      <w:r w:rsidRPr="00F05E3D">
        <w:rPr>
          <w:sz w:val="26"/>
          <w:szCs w:val="26"/>
        </w:rPr>
        <w:t>4.14. После проведения переторжки победитель определяется в порядке, установленном для процедуры, в рамках которой проводилась переторжка, в соответствии с критериями оценки, указанными в документации процедуры.</w:t>
      </w:r>
    </w:p>
    <w:p w14:paraId="7A8253AC" w14:textId="77777777" w:rsidR="002E04B6" w:rsidRPr="00F05E3D" w:rsidRDefault="00001DDA">
      <w:pPr>
        <w:ind w:firstLine="840"/>
        <w:jc w:val="both"/>
        <w:rPr>
          <w:sz w:val="26"/>
          <w:szCs w:val="26"/>
        </w:rPr>
      </w:pPr>
      <w:r w:rsidRPr="00F05E3D">
        <w:rPr>
          <w:sz w:val="26"/>
          <w:szCs w:val="26"/>
        </w:rPr>
        <w:t xml:space="preserve">4.15. Организатор закупки может отказаться от проведения переторжки до начала ее проведения и до окончания времени приема подачи предложений. </w:t>
      </w:r>
    </w:p>
    <w:p w14:paraId="74D0E54B" w14:textId="77777777" w:rsidR="002E04B6" w:rsidRPr="00F05E3D" w:rsidRDefault="002E04B6">
      <w:pPr>
        <w:ind w:firstLine="840"/>
        <w:jc w:val="both"/>
        <w:rPr>
          <w:sz w:val="26"/>
          <w:szCs w:val="26"/>
        </w:rPr>
      </w:pPr>
    </w:p>
    <w:p w14:paraId="0CF9592C" w14:textId="77777777" w:rsidR="002E04B6" w:rsidRPr="00F05E3D" w:rsidRDefault="00001DDA">
      <w:pPr>
        <w:pStyle w:val="af3"/>
        <w:widowControl w:val="0"/>
        <w:spacing w:after="0" w:line="240" w:lineRule="auto"/>
        <w:ind w:left="0" w:firstLine="709"/>
        <w:jc w:val="center"/>
        <w:rPr>
          <w:rFonts w:ascii="Times New Roman" w:hAnsi="Times New Roman"/>
          <w:sz w:val="26"/>
          <w:szCs w:val="26"/>
        </w:rPr>
      </w:pPr>
      <w:r w:rsidRPr="00F05E3D">
        <w:rPr>
          <w:rFonts w:ascii="Times New Roman" w:hAnsi="Times New Roman"/>
          <w:b/>
          <w:bCs/>
          <w:sz w:val="26"/>
          <w:szCs w:val="26"/>
        </w:rPr>
        <w:t>4.11. КОНКУРЕНТНЫЕ ПЕРЕГОВОРЫ</w:t>
      </w:r>
    </w:p>
    <w:p w14:paraId="54DEA840" w14:textId="77777777" w:rsidR="002E04B6" w:rsidRPr="00F05E3D" w:rsidRDefault="002E04B6">
      <w:pPr>
        <w:widowControl w:val="0"/>
        <w:tabs>
          <w:tab w:val="left" w:pos="0"/>
        </w:tabs>
        <w:ind w:firstLine="709"/>
        <w:rPr>
          <w:sz w:val="26"/>
          <w:szCs w:val="26"/>
        </w:rPr>
      </w:pPr>
    </w:p>
    <w:p w14:paraId="7CE99316" w14:textId="77777777" w:rsidR="002E04B6" w:rsidRPr="00F05E3D" w:rsidRDefault="00001DDA">
      <w:pPr>
        <w:tabs>
          <w:tab w:val="num" w:pos="0"/>
        </w:tabs>
        <w:ind w:firstLine="840"/>
        <w:jc w:val="both"/>
        <w:rPr>
          <w:sz w:val="26"/>
          <w:szCs w:val="26"/>
        </w:rPr>
      </w:pPr>
      <w:r w:rsidRPr="00F05E3D">
        <w:rPr>
          <w:sz w:val="26"/>
          <w:szCs w:val="26"/>
        </w:rPr>
        <w:t xml:space="preserve">4.11.1. Конкурентные переговоры – это процедура, которая может применяться в рамках закупки дорогостоящей продукции, в целях получения информационных или консультационных услуг, проведения научных исследований, экспериментов или разработок, а также при закупке товаров (работ, услуг), когда Заказчику затруднительно сформулировать подробные спецификации продукции или определить характеристики услуг(работ) или если в силу технических особенностей закупаемого товара (работы, услуги) необходимо провести переговоры с поставщиками товаров, работ, услуг. </w:t>
      </w:r>
    </w:p>
    <w:p w14:paraId="27BCAC27" w14:textId="77777777" w:rsidR="002E04B6" w:rsidRPr="00F05E3D" w:rsidRDefault="00001DDA">
      <w:pPr>
        <w:ind w:firstLine="840"/>
        <w:jc w:val="both"/>
        <w:rPr>
          <w:sz w:val="26"/>
          <w:szCs w:val="26"/>
        </w:rPr>
      </w:pPr>
      <w:r w:rsidRPr="00F05E3D">
        <w:rPr>
          <w:sz w:val="26"/>
          <w:szCs w:val="26"/>
        </w:rPr>
        <w:t>4.11.2. Заказчик вправе использовать конкурентные переговоры в качестве самостоятельного способа конкурентной закупки, либо в качестве этапа других конкурентных закупок, предусмотренных настоящим Положением.</w:t>
      </w:r>
    </w:p>
    <w:p w14:paraId="0C252312" w14:textId="77777777" w:rsidR="002E04B6" w:rsidRPr="00F05E3D" w:rsidRDefault="00001DDA">
      <w:pPr>
        <w:tabs>
          <w:tab w:val="num" w:pos="0"/>
        </w:tabs>
        <w:ind w:firstLine="840"/>
        <w:jc w:val="both"/>
        <w:rPr>
          <w:sz w:val="26"/>
          <w:szCs w:val="26"/>
        </w:rPr>
      </w:pPr>
      <w:r w:rsidRPr="00F05E3D">
        <w:rPr>
          <w:sz w:val="26"/>
          <w:szCs w:val="26"/>
        </w:rPr>
        <w:t>Конкурентные переговоры проводятся Заказчиком при условии, что:</w:t>
      </w:r>
    </w:p>
    <w:p w14:paraId="07BF2749" w14:textId="77777777" w:rsidR="002E04B6" w:rsidRPr="00F05E3D" w:rsidRDefault="00001DDA">
      <w:pPr>
        <w:ind w:firstLine="840"/>
        <w:jc w:val="both"/>
        <w:rPr>
          <w:sz w:val="26"/>
          <w:szCs w:val="26"/>
        </w:rPr>
      </w:pPr>
      <w:r w:rsidRPr="00F05E3D">
        <w:rPr>
          <w:sz w:val="26"/>
          <w:szCs w:val="26"/>
        </w:rPr>
        <w:t>- Заказчик считает, что по результатам обмена между Заказчиком и Участниками сведениями и предложениями, согласования условий договора (договоров) получит лучшие условия исполнения договора (договоров),</w:t>
      </w:r>
    </w:p>
    <w:p w14:paraId="4B52C268" w14:textId="77777777" w:rsidR="002E04B6" w:rsidRPr="00F05E3D" w:rsidRDefault="00001DDA">
      <w:pPr>
        <w:ind w:firstLine="840"/>
        <w:jc w:val="both"/>
        <w:rPr>
          <w:sz w:val="26"/>
          <w:szCs w:val="26"/>
        </w:rPr>
      </w:pPr>
      <w:r w:rsidRPr="00F05E3D">
        <w:rPr>
          <w:sz w:val="26"/>
          <w:szCs w:val="26"/>
        </w:rPr>
        <w:t>4.11.3. При использовании данной процедуры Заказчик проводит переговоры не менее чем с двумя участниками закупки с целью обеспечения добросовестной конкуренции.</w:t>
      </w:r>
    </w:p>
    <w:p w14:paraId="40F8F409" w14:textId="77777777" w:rsidR="002E04B6" w:rsidRPr="00F05E3D" w:rsidRDefault="00001DDA">
      <w:pPr>
        <w:ind w:firstLine="840"/>
        <w:jc w:val="both"/>
        <w:rPr>
          <w:sz w:val="26"/>
          <w:szCs w:val="26"/>
        </w:rPr>
      </w:pPr>
      <w:r w:rsidRPr="00F05E3D">
        <w:rPr>
          <w:sz w:val="26"/>
          <w:szCs w:val="26"/>
        </w:rPr>
        <w:t>4.11.4. Порядок проведения конкурентных переговоров в качестве самостоятельного способа закупки, либо в качестве отдельного этапа конкурентных закупок, предусмотренных настоящим Положением, устанавливается в Извещении и Документации о закупке.</w:t>
      </w:r>
    </w:p>
    <w:p w14:paraId="29B6D875" w14:textId="77777777" w:rsidR="002E04B6" w:rsidRPr="00F05E3D" w:rsidRDefault="00001DDA">
      <w:pPr>
        <w:ind w:firstLine="840"/>
        <w:jc w:val="both"/>
        <w:rPr>
          <w:sz w:val="26"/>
          <w:szCs w:val="26"/>
        </w:rPr>
      </w:pPr>
      <w:r w:rsidRPr="00F05E3D">
        <w:rPr>
          <w:sz w:val="26"/>
          <w:szCs w:val="26"/>
        </w:rPr>
        <w:t xml:space="preserve">4.11.5. Переговоры могут проводиться в один или несколько этапов. Переговоры могут вестись в отношении любых требований Заказчика и любых предложений участника, касательно свойств и характеристик товаров, работ и услуг, условий выполнения работ, оказания услуг и оплаты, условий и формы договора. </w:t>
      </w:r>
    </w:p>
    <w:p w14:paraId="669ADC84" w14:textId="77777777" w:rsidR="002E04B6" w:rsidRPr="00F05E3D" w:rsidRDefault="00001DDA">
      <w:pPr>
        <w:ind w:firstLine="840"/>
        <w:jc w:val="both"/>
        <w:rPr>
          <w:sz w:val="26"/>
          <w:szCs w:val="26"/>
        </w:rPr>
      </w:pPr>
      <w:r w:rsidRPr="00F05E3D">
        <w:rPr>
          <w:sz w:val="26"/>
          <w:szCs w:val="26"/>
        </w:rPr>
        <w:t xml:space="preserve">4.11.6. При проведении переговоров все участники данных переговоров обязаны соблюдать конфиденциальность и следующие требования: </w:t>
      </w:r>
    </w:p>
    <w:p w14:paraId="5E0A8FE3" w14:textId="77777777" w:rsidR="002E04B6" w:rsidRPr="00F05E3D" w:rsidRDefault="00001DDA">
      <w:pPr>
        <w:ind w:firstLine="840"/>
        <w:jc w:val="both"/>
        <w:rPr>
          <w:sz w:val="26"/>
          <w:szCs w:val="26"/>
        </w:rPr>
      </w:pPr>
      <w:r w:rsidRPr="00F05E3D">
        <w:rPr>
          <w:sz w:val="26"/>
          <w:szCs w:val="26"/>
        </w:rPr>
        <w:t xml:space="preserve">- любые переговоры между Комиссией и участником конкурентных переговоров носят конфиденциальный характер (коммерческая тайна); </w:t>
      </w:r>
    </w:p>
    <w:p w14:paraId="563EF2CC" w14:textId="77777777" w:rsidR="002E04B6" w:rsidRPr="00F05E3D" w:rsidRDefault="00001DDA">
      <w:pPr>
        <w:ind w:firstLine="840"/>
        <w:jc w:val="both"/>
        <w:rPr>
          <w:sz w:val="26"/>
          <w:szCs w:val="26"/>
        </w:rPr>
      </w:pPr>
      <w:r w:rsidRPr="00F05E3D">
        <w:rPr>
          <w:sz w:val="26"/>
          <w:szCs w:val="26"/>
        </w:rPr>
        <w:t xml:space="preserve">- 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 </w:t>
      </w:r>
    </w:p>
    <w:p w14:paraId="47F55533" w14:textId="77777777" w:rsidR="002E04B6" w:rsidRPr="00F05E3D" w:rsidRDefault="00001DDA">
      <w:pPr>
        <w:ind w:firstLine="840"/>
        <w:jc w:val="both"/>
        <w:rPr>
          <w:sz w:val="26"/>
          <w:szCs w:val="26"/>
        </w:rPr>
      </w:pPr>
      <w:r w:rsidRPr="00F05E3D">
        <w:rPr>
          <w:sz w:val="26"/>
          <w:szCs w:val="26"/>
        </w:rPr>
        <w:t>4.11.7. По результатам конкурентных переговоров составляются и размещаются в ЕИС протоколы в соответствии с требованиями настоящего Положения о закупках.</w:t>
      </w:r>
    </w:p>
    <w:p w14:paraId="29D25E3E" w14:textId="77777777" w:rsidR="002E04B6" w:rsidRPr="00F05E3D" w:rsidRDefault="002E04B6">
      <w:pPr>
        <w:ind w:firstLine="840"/>
        <w:jc w:val="both"/>
        <w:rPr>
          <w:sz w:val="26"/>
          <w:szCs w:val="26"/>
        </w:rPr>
      </w:pPr>
    </w:p>
    <w:p w14:paraId="06764CC4" w14:textId="77777777" w:rsidR="002E04B6" w:rsidRPr="00F05E3D" w:rsidRDefault="002E04B6">
      <w:pPr>
        <w:ind w:firstLine="840"/>
        <w:jc w:val="both"/>
        <w:rPr>
          <w:rFonts w:eastAsia="Calibri"/>
          <w:sz w:val="26"/>
          <w:szCs w:val="26"/>
        </w:rPr>
      </w:pPr>
    </w:p>
    <w:p w14:paraId="036B9F53" w14:textId="77777777" w:rsidR="002E04B6" w:rsidRPr="00F05E3D" w:rsidRDefault="00001DDA">
      <w:pPr>
        <w:jc w:val="center"/>
        <w:rPr>
          <w:rFonts w:eastAsia="Calibri"/>
          <w:b/>
          <w:sz w:val="26"/>
          <w:szCs w:val="26"/>
        </w:rPr>
      </w:pPr>
      <w:r w:rsidRPr="00F05E3D">
        <w:rPr>
          <w:rFonts w:eastAsia="Calibri"/>
          <w:b/>
          <w:sz w:val="26"/>
          <w:szCs w:val="26"/>
        </w:rPr>
        <w:t>4.12. Преддоговорные переговоры</w:t>
      </w:r>
    </w:p>
    <w:p w14:paraId="52CBD565" w14:textId="77777777" w:rsidR="002E04B6" w:rsidRPr="00F05E3D" w:rsidRDefault="002E04B6">
      <w:pPr>
        <w:jc w:val="center"/>
        <w:rPr>
          <w:rFonts w:eastAsia="Calibri"/>
          <w:b/>
          <w:sz w:val="26"/>
          <w:szCs w:val="26"/>
        </w:rPr>
      </w:pPr>
    </w:p>
    <w:p w14:paraId="70C65DE7" w14:textId="77777777" w:rsidR="002E04B6" w:rsidRPr="00F05E3D" w:rsidRDefault="00001DDA">
      <w:pPr>
        <w:shd w:val="clear" w:color="auto" w:fill="FFFFFF"/>
        <w:jc w:val="both"/>
        <w:rPr>
          <w:sz w:val="26"/>
          <w:szCs w:val="26"/>
        </w:rPr>
      </w:pPr>
      <w:r w:rsidRPr="00F05E3D">
        <w:rPr>
          <w:sz w:val="26"/>
          <w:szCs w:val="26"/>
        </w:rPr>
        <w:lastRenderedPageBreak/>
        <w:t>4.12.1.  После определения лица, с которым заключается договор, в том числе при проведении закупок, участниками которых могут быть только субъекты МСП,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Преддоговорные переговоры проводятся с учетом норм настоящего подраздела.</w:t>
      </w:r>
    </w:p>
    <w:p w14:paraId="050D5B6F" w14:textId="77777777" w:rsidR="002E04B6" w:rsidRPr="00F05E3D" w:rsidRDefault="00001DDA">
      <w:pPr>
        <w:shd w:val="clear" w:color="auto" w:fill="FFFFFF"/>
        <w:jc w:val="both"/>
        <w:rPr>
          <w:sz w:val="26"/>
          <w:szCs w:val="26"/>
        </w:rPr>
      </w:pPr>
      <w:r w:rsidRPr="00F05E3D">
        <w:rPr>
          <w:sz w:val="26"/>
          <w:szCs w:val="26"/>
        </w:rPr>
        <w:t xml:space="preserve">4.12.2.  Преддоговорные переговоры могут быть проведены в очной или заочной форме, в том числе с помощью средств аудио-, </w:t>
      </w:r>
      <w:proofErr w:type="gramStart"/>
      <w:r w:rsidRPr="00F05E3D">
        <w:rPr>
          <w:sz w:val="26"/>
          <w:szCs w:val="26"/>
        </w:rPr>
        <w:t>видео- конференцсвязи</w:t>
      </w:r>
      <w:proofErr w:type="gramEnd"/>
      <w:r w:rsidRPr="00F05E3D">
        <w:rPr>
          <w:sz w:val="26"/>
          <w:szCs w:val="26"/>
        </w:rPr>
        <w:t>. Формат проведения преддоговорных переговоров определяет заказчик, организатор закупки.</w:t>
      </w:r>
    </w:p>
    <w:p w14:paraId="6C79762E" w14:textId="77777777" w:rsidR="002E04B6" w:rsidRPr="00F05E3D" w:rsidRDefault="00001DDA">
      <w:pPr>
        <w:shd w:val="clear" w:color="auto" w:fill="FFFFFF"/>
        <w:jc w:val="both"/>
        <w:rPr>
          <w:sz w:val="26"/>
          <w:szCs w:val="26"/>
        </w:rPr>
      </w:pPr>
      <w:r w:rsidRPr="00F05E3D">
        <w:rPr>
          <w:sz w:val="26"/>
          <w:szCs w:val="26"/>
        </w:rPr>
        <w:t>4.12.3.  Преддоговорные переговоры могут быть проведены по следующим аспектам:</w:t>
      </w:r>
    </w:p>
    <w:p w14:paraId="0AB7C025" w14:textId="77777777" w:rsidR="002E04B6" w:rsidRPr="00F05E3D" w:rsidRDefault="00001DDA">
      <w:pPr>
        <w:shd w:val="clear" w:color="auto" w:fill="FFFFFF"/>
        <w:jc w:val="both"/>
        <w:rPr>
          <w:sz w:val="26"/>
          <w:szCs w:val="26"/>
        </w:rPr>
      </w:pPr>
      <w:r w:rsidRPr="00F05E3D">
        <w:rPr>
          <w:sz w:val="26"/>
          <w:szCs w:val="26"/>
        </w:rPr>
        <w:t>-  снижение цены договора без изменения объема закупаемой продукции;</w:t>
      </w:r>
    </w:p>
    <w:p w14:paraId="4653019D" w14:textId="77777777" w:rsidR="002E04B6" w:rsidRPr="00F05E3D" w:rsidRDefault="00001DDA">
      <w:pPr>
        <w:shd w:val="clear" w:color="auto" w:fill="FFFFFF"/>
        <w:jc w:val="both"/>
        <w:rPr>
          <w:sz w:val="26"/>
          <w:szCs w:val="26"/>
        </w:rPr>
      </w:pPr>
      <w:r w:rsidRPr="00F05E3D">
        <w:rPr>
          <w:sz w:val="26"/>
          <w:szCs w:val="26"/>
        </w:rPr>
        <w:t>-  увеличение объема закупаемой продукции не более чем на 10% (десять процентов) без увеличения цены договора;</w:t>
      </w:r>
    </w:p>
    <w:p w14:paraId="7971CA62" w14:textId="77777777" w:rsidR="002E04B6" w:rsidRPr="00F05E3D" w:rsidRDefault="00001DDA">
      <w:pPr>
        <w:shd w:val="clear" w:color="auto" w:fill="FFFFFF"/>
        <w:jc w:val="both"/>
        <w:rPr>
          <w:sz w:val="26"/>
          <w:szCs w:val="26"/>
        </w:rPr>
      </w:pPr>
      <w:r w:rsidRPr="00F05E3D">
        <w:rPr>
          <w:sz w:val="26"/>
          <w:szCs w:val="26"/>
        </w:rPr>
        <w:t>-  улучшение условий исполнения договора для заказчика (сокращение сроков исполнения договора (его отдельных этапов), отмена или уменьшение аванса, в том числе с одновременной отменой или уменьшением соответствующего обеспечения исполнения договора, предоставление отсрочки или рассрочки при оплате, улучшение характеристик продукции, увеличение сроков и объема гарантии);</w:t>
      </w:r>
    </w:p>
    <w:p w14:paraId="1D6E1674" w14:textId="77777777" w:rsidR="002E04B6" w:rsidRPr="00F05E3D" w:rsidRDefault="00001DDA">
      <w:pPr>
        <w:shd w:val="clear" w:color="auto" w:fill="FFFFFF"/>
        <w:jc w:val="both"/>
        <w:rPr>
          <w:sz w:val="26"/>
          <w:szCs w:val="26"/>
        </w:rPr>
      </w:pPr>
      <w:r w:rsidRPr="00F05E3D">
        <w:rPr>
          <w:sz w:val="26"/>
          <w:szCs w:val="26"/>
        </w:rPr>
        <w:t>-  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23601591" w14:textId="77777777" w:rsidR="002E04B6" w:rsidRPr="00F05E3D" w:rsidRDefault="00001DDA">
      <w:pPr>
        <w:shd w:val="clear" w:color="auto" w:fill="FFFFFF"/>
        <w:spacing w:after="100" w:afterAutospacing="1"/>
        <w:jc w:val="both"/>
        <w:rPr>
          <w:sz w:val="26"/>
          <w:szCs w:val="26"/>
        </w:rPr>
      </w:pPr>
      <w:r w:rsidRPr="00F05E3D">
        <w:rPr>
          <w:sz w:val="26"/>
          <w:szCs w:val="26"/>
        </w:rPr>
        <w:t>-  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82822B5" w14:textId="77777777" w:rsidR="002E04B6" w:rsidRPr="00F05E3D" w:rsidRDefault="00001DDA">
      <w:pPr>
        <w:shd w:val="clear" w:color="auto" w:fill="FFFFFF"/>
        <w:jc w:val="both"/>
        <w:rPr>
          <w:sz w:val="26"/>
          <w:szCs w:val="26"/>
        </w:rPr>
      </w:pPr>
      <w:r w:rsidRPr="00F05E3D">
        <w:rPr>
          <w:sz w:val="26"/>
          <w:szCs w:val="26"/>
        </w:rPr>
        <w:t>-  уточнение условий договора в случае заключения договора при проведении неконкурентной закупки;</w:t>
      </w:r>
    </w:p>
    <w:p w14:paraId="76C85B15" w14:textId="77777777" w:rsidR="002E04B6" w:rsidRPr="00F05E3D" w:rsidRDefault="00001DDA">
      <w:pPr>
        <w:shd w:val="clear" w:color="auto" w:fill="FFFFFF"/>
        <w:jc w:val="both"/>
        <w:rPr>
          <w:sz w:val="26"/>
          <w:szCs w:val="26"/>
        </w:rPr>
      </w:pPr>
      <w:r w:rsidRPr="00F05E3D">
        <w:rPr>
          <w:sz w:val="26"/>
          <w:szCs w:val="26"/>
        </w:rPr>
        <w:t>- в случае уменьшения объема закупаемой продукции с пропорциональным уменьшением цены договора исходя из цены единицы продукции.</w:t>
      </w:r>
    </w:p>
    <w:p w14:paraId="7F5B32F4" w14:textId="77777777" w:rsidR="002E04B6" w:rsidRPr="00F05E3D" w:rsidRDefault="00001DDA">
      <w:pPr>
        <w:shd w:val="clear" w:color="auto" w:fill="FFFFFF"/>
        <w:jc w:val="both"/>
        <w:rPr>
          <w:sz w:val="26"/>
          <w:szCs w:val="26"/>
        </w:rPr>
      </w:pPr>
      <w:r w:rsidRPr="00F05E3D">
        <w:rPr>
          <w:sz w:val="26"/>
          <w:szCs w:val="26"/>
        </w:rPr>
        <w:t>4.12.4. 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BEC46E" w14:textId="77777777" w:rsidR="002E04B6" w:rsidRPr="00F05E3D" w:rsidRDefault="00001DDA">
      <w:pPr>
        <w:shd w:val="clear" w:color="auto" w:fill="FFFFFF"/>
        <w:jc w:val="both"/>
        <w:rPr>
          <w:sz w:val="26"/>
          <w:szCs w:val="26"/>
        </w:rPr>
      </w:pPr>
      <w:r w:rsidRPr="00F05E3D">
        <w:rPr>
          <w:sz w:val="26"/>
          <w:szCs w:val="26"/>
        </w:rPr>
        <w:t>4.12.5. Результаты преддоговорных переговоров фиксируются в виде протокола и согласованной редакции проекта договора и должны быть учтены при формировании проекта договора.</w:t>
      </w:r>
    </w:p>
    <w:p w14:paraId="7982B1A9" w14:textId="77777777" w:rsidR="002E04B6" w:rsidRPr="00F05E3D" w:rsidRDefault="00001DDA">
      <w:pPr>
        <w:shd w:val="clear" w:color="auto" w:fill="FFFFFF"/>
        <w:jc w:val="both"/>
        <w:rPr>
          <w:sz w:val="26"/>
          <w:szCs w:val="26"/>
        </w:rPr>
      </w:pPr>
      <w:r w:rsidRPr="00F05E3D">
        <w:rPr>
          <w:sz w:val="26"/>
          <w:szCs w:val="26"/>
        </w:rPr>
        <w:t>4.12.6. В случае если при заключении договора изменяются количество,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25E68A58" w14:textId="77777777" w:rsidR="002E04B6" w:rsidRPr="00F05E3D" w:rsidRDefault="00001DDA">
      <w:pPr>
        <w:shd w:val="clear" w:color="auto" w:fill="FFFFFF"/>
        <w:jc w:val="both"/>
        <w:rPr>
          <w:sz w:val="26"/>
          <w:szCs w:val="26"/>
        </w:rPr>
      </w:pPr>
      <w:r w:rsidRPr="00F05E3D">
        <w:rPr>
          <w:sz w:val="26"/>
          <w:szCs w:val="26"/>
        </w:rPr>
        <w:t>4.12.7. Проведение преддоговорных переговоров является обязательным в случае, если по итогам процедуры закупки, признанной несостоявшейся, закупочной комиссией будет принято решение о заключении договора с участником закупки, в отношении которого было принято решение о соответствии участника процедуры закупки и его заявки всем установленным требованиям, и отклонение цены заявки такого участника закупки от размера НМЦ, установленной в извещении, документации о закупке, составляет менее 10% (десяти процентов) от данной НМЦ.</w:t>
      </w:r>
    </w:p>
    <w:p w14:paraId="185625D1" w14:textId="77777777" w:rsidR="002E04B6" w:rsidRPr="00F05E3D" w:rsidRDefault="002E04B6">
      <w:pPr>
        <w:jc w:val="center"/>
        <w:rPr>
          <w:rFonts w:eastAsia="Calibri"/>
          <w:b/>
          <w:sz w:val="26"/>
          <w:szCs w:val="26"/>
        </w:rPr>
      </w:pPr>
    </w:p>
    <w:p w14:paraId="3BF58038" w14:textId="77777777" w:rsidR="002E04B6" w:rsidRPr="00F05E3D" w:rsidRDefault="00001DDA">
      <w:pPr>
        <w:jc w:val="center"/>
        <w:rPr>
          <w:rFonts w:eastAsia="Calibri"/>
          <w:b/>
          <w:sz w:val="26"/>
          <w:szCs w:val="26"/>
        </w:rPr>
      </w:pPr>
      <w:r w:rsidRPr="00F05E3D">
        <w:rPr>
          <w:rFonts w:eastAsia="Calibri"/>
          <w:b/>
          <w:sz w:val="26"/>
          <w:szCs w:val="26"/>
        </w:rPr>
        <w:lastRenderedPageBreak/>
        <w:t>5. КОНКУРЕНТНАЯ ЗАКУПКА В ЭЛЕКТРОННОЙ ФОРМЕ</w:t>
      </w:r>
    </w:p>
    <w:bookmarkEnd w:id="27"/>
    <w:p w14:paraId="5444AE26" w14:textId="77777777" w:rsidR="002E04B6" w:rsidRPr="00F05E3D" w:rsidRDefault="002E04B6">
      <w:pPr>
        <w:jc w:val="center"/>
        <w:rPr>
          <w:rFonts w:eastAsia="Calibri"/>
          <w:sz w:val="26"/>
          <w:szCs w:val="26"/>
        </w:rPr>
      </w:pPr>
    </w:p>
    <w:p w14:paraId="69D9BE6B" w14:textId="77777777" w:rsidR="002E04B6" w:rsidRPr="00F05E3D" w:rsidRDefault="00001DDA">
      <w:pPr>
        <w:ind w:firstLine="709"/>
        <w:jc w:val="both"/>
        <w:rPr>
          <w:sz w:val="26"/>
          <w:szCs w:val="26"/>
        </w:rPr>
      </w:pPr>
      <w:r w:rsidRPr="00F05E3D">
        <w:rPr>
          <w:sz w:val="26"/>
          <w:szCs w:val="26"/>
        </w:rPr>
        <w:t>5.1.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на официальном сайте Единой информационной системы в информационно-телекоммуникационной сети «Интернет»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616B0E2C" w14:textId="77777777" w:rsidR="002E04B6" w:rsidRPr="00F05E3D" w:rsidRDefault="00001DDA">
      <w:pPr>
        <w:ind w:firstLine="709"/>
        <w:jc w:val="both"/>
        <w:rPr>
          <w:sz w:val="26"/>
          <w:szCs w:val="26"/>
        </w:rPr>
      </w:pPr>
      <w:r w:rsidRPr="00F05E3D">
        <w:rPr>
          <w:sz w:val="26"/>
          <w:szCs w:val="26"/>
        </w:rPr>
        <w:t>5.2.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30B9F20" w14:textId="77777777" w:rsidR="002E04B6" w:rsidRPr="00F05E3D" w:rsidRDefault="00001DDA">
      <w:pPr>
        <w:ind w:firstLine="709"/>
        <w:jc w:val="both"/>
        <w:rPr>
          <w:sz w:val="26"/>
          <w:szCs w:val="26"/>
        </w:rPr>
      </w:pPr>
      <w:r w:rsidRPr="00F05E3D">
        <w:rPr>
          <w:sz w:val="26"/>
          <w:szCs w:val="26"/>
        </w:rPr>
        <w:t>5.3.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FE4731A" w14:textId="77777777" w:rsidR="002E04B6" w:rsidRPr="00F05E3D" w:rsidRDefault="00001DDA">
      <w:pPr>
        <w:ind w:firstLine="709"/>
        <w:jc w:val="both"/>
        <w:rPr>
          <w:sz w:val="26"/>
          <w:szCs w:val="26"/>
        </w:rPr>
      </w:pPr>
      <w:r w:rsidRPr="00F05E3D">
        <w:rPr>
          <w:sz w:val="26"/>
          <w:szCs w:val="26"/>
        </w:rPr>
        <w:t>5.4.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A209C8B" w14:textId="77777777" w:rsidR="002E04B6" w:rsidRPr="00F05E3D" w:rsidRDefault="00001DDA">
      <w:pPr>
        <w:ind w:firstLine="709"/>
        <w:jc w:val="both"/>
        <w:rPr>
          <w:sz w:val="26"/>
          <w:szCs w:val="26"/>
        </w:rPr>
      </w:pPr>
      <w:r w:rsidRPr="00F05E3D">
        <w:rPr>
          <w:sz w:val="26"/>
          <w:szCs w:val="26"/>
        </w:rPr>
        <w:t>5.5.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02229C9" w14:textId="77777777" w:rsidR="002E04B6" w:rsidRPr="00F05E3D" w:rsidRDefault="00001DDA">
      <w:pPr>
        <w:ind w:firstLine="709"/>
        <w:jc w:val="both"/>
        <w:rPr>
          <w:sz w:val="26"/>
          <w:szCs w:val="26"/>
        </w:rPr>
      </w:pPr>
      <w:r w:rsidRPr="00F05E3D">
        <w:rPr>
          <w:sz w:val="26"/>
          <w:szCs w:val="26"/>
        </w:rPr>
        <w:t>5.6.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доступна для ознакомления без взимания платы.</w:t>
      </w:r>
    </w:p>
    <w:p w14:paraId="59A9BAB7" w14:textId="77777777" w:rsidR="002E04B6" w:rsidRPr="00F05E3D" w:rsidRDefault="00001DDA">
      <w:pPr>
        <w:ind w:firstLine="709"/>
        <w:jc w:val="both"/>
        <w:rPr>
          <w:sz w:val="26"/>
          <w:szCs w:val="26"/>
        </w:rPr>
      </w:pPr>
      <w:r w:rsidRPr="00F05E3D">
        <w:rPr>
          <w:sz w:val="26"/>
          <w:szCs w:val="26"/>
        </w:rPr>
        <w:t>5.7.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F6CEF3F" w14:textId="77777777" w:rsidR="002E04B6" w:rsidRPr="00F05E3D" w:rsidRDefault="00001DDA">
      <w:pPr>
        <w:ind w:firstLine="709"/>
        <w:jc w:val="both"/>
        <w:rPr>
          <w:sz w:val="26"/>
          <w:szCs w:val="26"/>
        </w:rPr>
      </w:pPr>
      <w:r w:rsidRPr="00F05E3D">
        <w:rPr>
          <w:sz w:val="26"/>
          <w:szCs w:val="26"/>
        </w:rPr>
        <w:t>5.8. Оператором электронной площадки обеспечивается конфиденциальность информации:</w:t>
      </w:r>
    </w:p>
    <w:p w14:paraId="71232BE2" w14:textId="77777777" w:rsidR="002E04B6" w:rsidRPr="00F05E3D" w:rsidRDefault="00001DDA">
      <w:pPr>
        <w:ind w:firstLine="709"/>
        <w:jc w:val="both"/>
        <w:rPr>
          <w:sz w:val="26"/>
          <w:szCs w:val="26"/>
        </w:rPr>
      </w:pPr>
      <w:r w:rsidRPr="00F05E3D">
        <w:rPr>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6D5781CC" w14:textId="77777777" w:rsidR="002E04B6" w:rsidRPr="00F05E3D" w:rsidRDefault="00001DDA">
      <w:pPr>
        <w:ind w:firstLine="709"/>
        <w:jc w:val="both"/>
        <w:rPr>
          <w:sz w:val="26"/>
          <w:szCs w:val="26"/>
        </w:rPr>
      </w:pPr>
      <w:r w:rsidRPr="00F05E3D">
        <w:rPr>
          <w:sz w:val="26"/>
          <w:szCs w:val="26"/>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w:t>
      </w:r>
      <w:hyperlink r:id="rId33" w:tooltip="https://login.consultant.ru/link/?rnd=DA27B127910A5BB9C9EEF197E6C6A0F7&amp;req=doc&amp;base=LAW&amp;n=372109&amp;dst=279&amp;fld=134&amp;date=19.04.2021" w:history="1">
        <w:r w:rsidRPr="00F05E3D">
          <w:rPr>
            <w:sz w:val="26"/>
            <w:szCs w:val="26"/>
          </w:rPr>
          <w:t xml:space="preserve">пунктом 5.2 </w:t>
        </w:r>
      </w:hyperlink>
      <w:r w:rsidRPr="00F05E3D">
        <w:rPr>
          <w:sz w:val="26"/>
          <w:szCs w:val="26"/>
        </w:rPr>
        <w:t xml:space="preserve">Положения, доступа к данным заявкам (ко </w:t>
      </w:r>
      <w:r w:rsidRPr="00F05E3D">
        <w:rPr>
          <w:sz w:val="26"/>
          <w:szCs w:val="26"/>
        </w:rPr>
        <w:lastRenderedPageBreak/>
        <w:t xml:space="preserve">вторым частям заявок, направляемым Заказчику в соответствии с </w:t>
      </w:r>
      <w:hyperlink r:id="rId34" w:tooltip="https://login.consultant.ru/link/?rnd=DA27B127910A5BB9C9EEF197E6C6A0F7&amp;req=doc&amp;base=LAW&amp;n=372109&amp;dst=370&amp;fld=134&amp;date=19.04.2021" w:history="1">
        <w:r w:rsidRPr="00F05E3D">
          <w:rPr>
            <w:sz w:val="26"/>
            <w:szCs w:val="26"/>
          </w:rPr>
          <w:t>пунктом 3 части 22 статьи 3.4</w:t>
        </w:r>
      </w:hyperlink>
      <w:r w:rsidRPr="00F05E3D">
        <w:rPr>
          <w:sz w:val="26"/>
          <w:szCs w:val="26"/>
        </w:rPr>
        <w:t xml:space="preserve">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11B6353" w14:textId="77777777" w:rsidR="002E04B6" w:rsidRPr="00F05E3D" w:rsidRDefault="00001DDA">
      <w:pPr>
        <w:ind w:firstLine="709"/>
        <w:jc w:val="both"/>
        <w:rPr>
          <w:sz w:val="26"/>
          <w:szCs w:val="26"/>
        </w:rPr>
      </w:pPr>
      <w:r w:rsidRPr="00F05E3D">
        <w:rPr>
          <w:sz w:val="26"/>
          <w:szCs w:val="26"/>
        </w:rPr>
        <w:t>5.9.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и времени окончания срока подачи заявок на участие в такой закупке, в соответствии с регламентом электронной площадки.</w:t>
      </w:r>
    </w:p>
    <w:p w14:paraId="22BE3681" w14:textId="77777777" w:rsidR="002E04B6" w:rsidRPr="00F05E3D" w:rsidRDefault="002E04B6">
      <w:pPr>
        <w:ind w:firstLine="709"/>
        <w:jc w:val="both"/>
        <w:rPr>
          <w:sz w:val="26"/>
          <w:szCs w:val="26"/>
        </w:rPr>
      </w:pPr>
    </w:p>
    <w:p w14:paraId="763DB40C" w14:textId="77777777" w:rsidR="002E04B6" w:rsidRPr="00F05E3D" w:rsidRDefault="00001DDA">
      <w:pPr>
        <w:pStyle w:val="14"/>
        <w:spacing w:before="0" w:beforeAutospacing="0" w:after="0" w:afterAutospacing="0"/>
        <w:jc w:val="center"/>
        <w:rPr>
          <w:b/>
          <w:sz w:val="26"/>
          <w:szCs w:val="26"/>
        </w:rPr>
      </w:pPr>
      <w:bookmarkStart w:id="57" w:name="_ТРЕБОВАНИЯ_К_КОНКУРЕНТНОЙ"/>
      <w:bookmarkEnd w:id="57"/>
      <w:r w:rsidRPr="00F05E3D">
        <w:rPr>
          <w:b/>
          <w:sz w:val="26"/>
          <w:szCs w:val="26"/>
        </w:rPr>
        <w:t>6. ТРЕБОВАНИЯ К КОНКУРЕНТНОЙ ЗАКУПКЕ, ОСУЩЕСТВЛЯЕМОЙ ЗАКРЫТЫМ СПОСОБОМ</w:t>
      </w:r>
    </w:p>
    <w:p w14:paraId="3831319D" w14:textId="77777777" w:rsidR="002E04B6" w:rsidRPr="00F05E3D" w:rsidRDefault="002E04B6">
      <w:pPr>
        <w:pStyle w:val="14"/>
        <w:spacing w:before="0" w:beforeAutospacing="0" w:after="0" w:afterAutospacing="0"/>
        <w:jc w:val="center"/>
        <w:rPr>
          <w:sz w:val="26"/>
          <w:szCs w:val="26"/>
        </w:rPr>
      </w:pPr>
    </w:p>
    <w:p w14:paraId="5249143F" w14:textId="77777777" w:rsidR="002E04B6" w:rsidRPr="00F05E3D" w:rsidRDefault="00001DDA">
      <w:pPr>
        <w:pStyle w:val="14"/>
        <w:spacing w:before="0" w:beforeAutospacing="0" w:after="0" w:afterAutospacing="0"/>
        <w:ind w:firstLine="709"/>
        <w:jc w:val="both"/>
        <w:rPr>
          <w:sz w:val="26"/>
          <w:szCs w:val="26"/>
        </w:rPr>
      </w:pPr>
      <w:r w:rsidRPr="00F05E3D">
        <w:rPr>
          <w:sz w:val="26"/>
          <w:szCs w:val="26"/>
        </w:rPr>
        <w:t>6.1.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также – закрытая конкурентная закупка).</w:t>
      </w:r>
    </w:p>
    <w:p w14:paraId="589AA846" w14:textId="77777777" w:rsidR="002E04B6" w:rsidRPr="00F05E3D" w:rsidRDefault="00001DDA">
      <w:pPr>
        <w:pStyle w:val="14"/>
        <w:spacing w:before="0" w:beforeAutospacing="0" w:after="0" w:afterAutospacing="0"/>
        <w:ind w:firstLine="709"/>
        <w:jc w:val="both"/>
        <w:rPr>
          <w:sz w:val="26"/>
          <w:szCs w:val="26"/>
        </w:rPr>
      </w:pPr>
      <w:r w:rsidRPr="00F05E3D">
        <w:rPr>
          <w:sz w:val="26"/>
          <w:szCs w:val="26"/>
        </w:rPr>
        <w:t>6.2.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14:paraId="40367B24" w14:textId="77777777" w:rsidR="002E04B6" w:rsidRPr="00F05E3D" w:rsidRDefault="00001DDA">
      <w:pPr>
        <w:pStyle w:val="14"/>
        <w:spacing w:before="0" w:beforeAutospacing="0" w:after="0" w:afterAutospacing="0"/>
        <w:ind w:firstLine="709"/>
        <w:jc w:val="both"/>
        <w:rPr>
          <w:sz w:val="26"/>
          <w:szCs w:val="26"/>
        </w:rPr>
      </w:pPr>
      <w:r w:rsidRPr="00F05E3D">
        <w:rPr>
          <w:sz w:val="26"/>
          <w:szCs w:val="26"/>
        </w:rPr>
        <w:t>6.3.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на официальном сайте Единой информационной системы в информационно-телекоммуникационной сети «Интернет». При этом в сроки, установленные для размещения в Единой информационной системе, на официальном сайте Единой информационной системы в информационно-телекоммуникационной сети «Интернет»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1EFBA2" w14:textId="77777777" w:rsidR="002E04B6" w:rsidRPr="00F05E3D" w:rsidRDefault="00001DDA">
      <w:pPr>
        <w:pStyle w:val="14"/>
        <w:spacing w:before="0" w:beforeAutospacing="0" w:after="0" w:afterAutospacing="0"/>
        <w:ind w:firstLine="709"/>
        <w:jc w:val="both"/>
        <w:rPr>
          <w:sz w:val="26"/>
          <w:szCs w:val="26"/>
        </w:rPr>
      </w:pPr>
      <w:r w:rsidRPr="00F05E3D">
        <w:rPr>
          <w:sz w:val="26"/>
          <w:szCs w:val="26"/>
        </w:rPr>
        <w:lastRenderedPageBreak/>
        <w:t>6.4.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10A82A61" w14:textId="77777777" w:rsidR="002E04B6" w:rsidRPr="00F05E3D" w:rsidRDefault="002E04B6">
      <w:pPr>
        <w:pStyle w:val="14"/>
        <w:spacing w:before="0" w:beforeAutospacing="0" w:after="0" w:afterAutospacing="0"/>
        <w:jc w:val="both"/>
        <w:rPr>
          <w:sz w:val="26"/>
          <w:szCs w:val="26"/>
        </w:rPr>
      </w:pPr>
    </w:p>
    <w:p w14:paraId="1E6E8B61" w14:textId="77777777" w:rsidR="002E04B6" w:rsidRPr="00F05E3D" w:rsidRDefault="00001DDA">
      <w:pPr>
        <w:pStyle w:val="10"/>
        <w:keepNext w:val="0"/>
        <w:spacing w:before="0"/>
        <w:rPr>
          <w:rFonts w:ascii="Times New Roman" w:hAnsi="Times New Roman"/>
          <w:b/>
          <w:spacing w:val="0"/>
          <w:sz w:val="26"/>
          <w:szCs w:val="26"/>
        </w:rPr>
      </w:pPr>
      <w:r w:rsidRPr="00F05E3D">
        <w:rPr>
          <w:rFonts w:ascii="Times New Roman" w:hAnsi="Times New Roman"/>
          <w:b/>
          <w:spacing w:val="0"/>
          <w:sz w:val="26"/>
          <w:szCs w:val="26"/>
        </w:rPr>
        <w:t>7. ЗАКУПКИ, УЧАСТНИКАМИ КОТОРЫХ МОГУТ БЫТЬ ТОЛЬКО СУБЪЕКТЫ МАЛОГО И СРЕДНЕГО ПРЕДПРИНИМАТЕЛЬСТВА</w:t>
      </w:r>
    </w:p>
    <w:p w14:paraId="11E5CE4D" w14:textId="77777777" w:rsidR="002E04B6" w:rsidRPr="00F05E3D" w:rsidRDefault="002E04B6">
      <w:pPr>
        <w:jc w:val="center"/>
        <w:rPr>
          <w:sz w:val="26"/>
          <w:szCs w:val="26"/>
        </w:rPr>
      </w:pPr>
    </w:p>
    <w:p w14:paraId="38280D15" w14:textId="77777777" w:rsidR="002E04B6" w:rsidRPr="00F05E3D" w:rsidRDefault="00001DDA">
      <w:pPr>
        <w:pStyle w:val="af3"/>
        <w:widowControl w:val="0"/>
        <w:numPr>
          <w:ilvl w:val="1"/>
          <w:numId w:val="50"/>
        </w:numPr>
        <w:tabs>
          <w:tab w:val="left" w:pos="1276"/>
        </w:tabs>
        <w:spacing w:after="0" w:line="240" w:lineRule="auto"/>
        <w:ind w:left="0" w:firstLine="709"/>
        <w:jc w:val="both"/>
        <w:rPr>
          <w:rFonts w:ascii="Times New Roman" w:hAnsi="Times New Roman"/>
          <w:sz w:val="26"/>
          <w:szCs w:val="26"/>
          <w:lang w:eastAsia="ru-RU"/>
        </w:rPr>
      </w:pPr>
      <w:bookmarkStart w:id="58" w:name="_Ref479168651"/>
      <w:r w:rsidRPr="00F05E3D">
        <w:rPr>
          <w:rFonts w:ascii="Times New Roman" w:hAnsi="Times New Roman"/>
          <w:sz w:val="26"/>
          <w:szCs w:val="26"/>
          <w:lang w:eastAsia="ru-RU"/>
        </w:rPr>
        <w:t>Заказчик самостоятельно разрабатывает и утверждает перечень товаров (работ и услуг), поставляемых (выполняемых или оказываемых) субъектами малого и среднего предпринимательства.</w:t>
      </w:r>
    </w:p>
    <w:p w14:paraId="738A9F70" w14:textId="77777777" w:rsidR="002E04B6" w:rsidRPr="00F05E3D" w:rsidRDefault="00001DDA">
      <w:pPr>
        <w:ind w:firstLine="709"/>
        <w:jc w:val="both"/>
        <w:rPr>
          <w:sz w:val="26"/>
          <w:szCs w:val="26"/>
        </w:rPr>
      </w:pPr>
      <w:r w:rsidRPr="00F05E3D">
        <w:rPr>
          <w:sz w:val="26"/>
          <w:szCs w:val="26"/>
        </w:rPr>
        <w:t xml:space="preserve">7.2. </w:t>
      </w:r>
      <w:r w:rsidRPr="00F05E3D">
        <w:rPr>
          <w:rFonts w:eastAsia="Calibri"/>
          <w:sz w:val="26"/>
          <w:szCs w:val="26"/>
        </w:rPr>
        <w:t>Годовой объем закупок у субъектов малого и среднего предпринимательства устанавливается в соответствии с требованиями Постановления Правительства РФ № 1352, но не менее чем 25 процентов совокупного годового стоимостного объема договоров, заключенного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Заказчиком по результатам закупок.</w:t>
      </w:r>
      <w:r w:rsidRPr="00F05E3D">
        <w:rPr>
          <w:sz w:val="26"/>
          <w:szCs w:val="26"/>
        </w:rPr>
        <w:t xml:space="preserve"> </w:t>
      </w:r>
    </w:p>
    <w:p w14:paraId="28139076" w14:textId="77777777" w:rsidR="002E04B6" w:rsidRPr="00F05E3D" w:rsidRDefault="00001DDA">
      <w:pPr>
        <w:ind w:firstLine="709"/>
        <w:jc w:val="both"/>
        <w:rPr>
          <w:rFonts w:eastAsia="Calibri"/>
          <w:sz w:val="26"/>
          <w:szCs w:val="26"/>
        </w:rPr>
      </w:pPr>
      <w:r w:rsidRPr="00F05E3D">
        <w:rPr>
          <w:sz w:val="26"/>
          <w:szCs w:val="26"/>
        </w:rPr>
        <w:t xml:space="preserve">7.3. Заказчик в случае включения его в перечень юридических лиц, установленный </w:t>
      </w:r>
      <w:r w:rsidRPr="00F05E3D">
        <w:rPr>
          <w:rFonts w:eastAsia="Calibri"/>
          <w:sz w:val="26"/>
          <w:szCs w:val="26"/>
        </w:rPr>
        <w:t xml:space="preserve">Распоряжением Правительства РФ № 475-р, </w:t>
      </w:r>
      <w:r w:rsidRPr="00F05E3D">
        <w:rPr>
          <w:sz w:val="26"/>
          <w:szCs w:val="26"/>
        </w:rPr>
        <w:t xml:space="preserve">осуществляет </w:t>
      </w:r>
      <w:r w:rsidRPr="00F05E3D">
        <w:rPr>
          <w:rFonts w:eastAsia="Calibri"/>
          <w:sz w:val="26"/>
          <w:szCs w:val="26"/>
        </w:rPr>
        <w:t>закупки инновационной продукции, высокотехнологичной продукции у субъектов малого и среднего предпринимательства.</w:t>
      </w:r>
    </w:p>
    <w:p w14:paraId="1199D39D" w14:textId="77777777" w:rsidR="002E04B6" w:rsidRPr="00F05E3D" w:rsidRDefault="00001DDA">
      <w:pPr>
        <w:ind w:firstLine="709"/>
        <w:jc w:val="both"/>
        <w:rPr>
          <w:rFonts w:eastAsia="Calibri"/>
          <w:sz w:val="26"/>
          <w:szCs w:val="26"/>
        </w:rPr>
      </w:pPr>
      <w:r w:rsidRPr="00F05E3D">
        <w:rPr>
          <w:rFonts w:eastAsia="Calibri"/>
          <w:sz w:val="26"/>
          <w:szCs w:val="26"/>
        </w:rPr>
        <w:t xml:space="preserve">Годовой объем закупки инновационной продукции, высокотехнологичной продукции у субъектов малого и среднего предпринимательства определяется в соответствии с пунктами 5(2) и 5(3) </w:t>
      </w:r>
      <w:hyperlink r:id="rId35" w:tooltip="consultantplus://offline/ref=5CE30DCACBBB825D2E4E1216A3BB5337AB970D968D590BE07524E9CF90ADC27231F90E5E5C73A9B63D6034DE6EAC1922A46F012FDE6E1E9Bs0E0H" w:history="1">
        <w:r w:rsidRPr="00F05E3D">
          <w:rPr>
            <w:rFonts w:eastAsia="Calibri"/>
            <w:sz w:val="26"/>
            <w:szCs w:val="26"/>
          </w:rPr>
          <w:t>Положения</w:t>
        </w:r>
      </w:hyperlink>
      <w:r w:rsidRPr="00F05E3D">
        <w:rPr>
          <w:rFonts w:eastAsia="Calibri"/>
          <w:sz w:val="26"/>
          <w:szCs w:val="26"/>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годовым объемом таких закупок и порядком расчета указанного объема, утвержденного Постановлением Правительства РФ № 1352.</w:t>
      </w:r>
    </w:p>
    <w:p w14:paraId="5557F238" w14:textId="77777777" w:rsidR="002E04B6" w:rsidRPr="00F05E3D" w:rsidRDefault="00001DDA">
      <w:pPr>
        <w:ind w:firstLine="709"/>
        <w:jc w:val="both"/>
        <w:rPr>
          <w:rFonts w:eastAsia="Calibri"/>
          <w:sz w:val="26"/>
          <w:szCs w:val="26"/>
        </w:rPr>
      </w:pPr>
      <w:r w:rsidRPr="00F05E3D">
        <w:rPr>
          <w:sz w:val="26"/>
          <w:szCs w:val="26"/>
        </w:rPr>
        <w:t xml:space="preserve">7.4. </w:t>
      </w:r>
      <w:r w:rsidRPr="00F05E3D">
        <w:rPr>
          <w:rFonts w:eastAsia="Calibri"/>
          <w:sz w:val="26"/>
          <w:szCs w:val="26"/>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9F4336C" w14:textId="77777777" w:rsidR="002E04B6" w:rsidRPr="00F05E3D" w:rsidRDefault="00001DDA">
      <w:pPr>
        <w:ind w:firstLine="709"/>
        <w:jc w:val="both"/>
        <w:outlineLvl w:val="0"/>
        <w:rPr>
          <w:rFonts w:eastAsia="Calibri"/>
          <w:bCs/>
          <w:sz w:val="26"/>
          <w:szCs w:val="26"/>
        </w:rPr>
      </w:pPr>
      <w:r w:rsidRPr="00F05E3D">
        <w:rPr>
          <w:rFonts w:eastAsia="Calibri"/>
          <w:bCs/>
          <w:sz w:val="26"/>
          <w:szCs w:val="26"/>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предусмотрены разделом 12 Положения.</w:t>
      </w:r>
      <w:bookmarkEnd w:id="58"/>
    </w:p>
    <w:p w14:paraId="1865915A" w14:textId="77777777" w:rsidR="002E04B6" w:rsidRPr="00F05E3D" w:rsidRDefault="002E04B6">
      <w:pPr>
        <w:widowControl w:val="0"/>
        <w:jc w:val="center"/>
        <w:rPr>
          <w:sz w:val="26"/>
          <w:szCs w:val="26"/>
        </w:rPr>
      </w:pPr>
    </w:p>
    <w:p w14:paraId="0B85D861" w14:textId="77777777" w:rsidR="002E04B6" w:rsidRPr="00F05E3D" w:rsidRDefault="00001DDA">
      <w:pPr>
        <w:pStyle w:val="14"/>
        <w:numPr>
          <w:ilvl w:val="4"/>
          <w:numId w:val="6"/>
        </w:numPr>
        <w:spacing w:before="0" w:beforeAutospacing="0" w:after="0" w:afterAutospacing="0"/>
        <w:ind w:left="0" w:firstLine="0"/>
        <w:jc w:val="center"/>
        <w:rPr>
          <w:b/>
          <w:sz w:val="26"/>
          <w:szCs w:val="26"/>
        </w:rPr>
      </w:pPr>
      <w:r w:rsidRPr="00F05E3D">
        <w:rPr>
          <w:b/>
          <w:sz w:val="26"/>
          <w:szCs w:val="26"/>
        </w:rPr>
        <w:t>ПОРЯДОК ПРОВЕДЕНИЯ КОНКУРСА</w:t>
      </w:r>
    </w:p>
    <w:p w14:paraId="28CABAEF" w14:textId="77777777" w:rsidR="002E04B6" w:rsidRPr="00F05E3D" w:rsidRDefault="002E04B6">
      <w:pPr>
        <w:pStyle w:val="14"/>
        <w:spacing w:before="0" w:beforeAutospacing="0" w:after="0" w:afterAutospacing="0"/>
        <w:jc w:val="center"/>
        <w:rPr>
          <w:sz w:val="26"/>
          <w:szCs w:val="26"/>
        </w:rPr>
      </w:pPr>
      <w:bookmarkStart w:id="59" w:name="_Toc319941039"/>
      <w:bookmarkStart w:id="60" w:name="_Toc320092837"/>
    </w:p>
    <w:p w14:paraId="0472376C" w14:textId="77777777" w:rsidR="002E04B6" w:rsidRPr="00F05E3D" w:rsidRDefault="00001DDA">
      <w:pPr>
        <w:pStyle w:val="14"/>
        <w:spacing w:before="0" w:beforeAutospacing="0" w:after="0" w:afterAutospacing="0"/>
        <w:jc w:val="center"/>
        <w:rPr>
          <w:b/>
          <w:sz w:val="26"/>
          <w:szCs w:val="26"/>
        </w:rPr>
      </w:pPr>
      <w:r w:rsidRPr="00F05E3D">
        <w:rPr>
          <w:b/>
          <w:sz w:val="26"/>
          <w:szCs w:val="26"/>
        </w:rPr>
        <w:t>8.1. Общий порядок проведения открытого конкурса</w:t>
      </w:r>
      <w:bookmarkEnd w:id="59"/>
      <w:bookmarkEnd w:id="60"/>
    </w:p>
    <w:p w14:paraId="2CC4E07C" w14:textId="77777777" w:rsidR="002E04B6" w:rsidRPr="00F05E3D" w:rsidRDefault="002E04B6">
      <w:pPr>
        <w:jc w:val="center"/>
        <w:rPr>
          <w:sz w:val="26"/>
          <w:szCs w:val="26"/>
        </w:rPr>
      </w:pPr>
    </w:p>
    <w:p w14:paraId="17E4BC02" w14:textId="77777777" w:rsidR="002E04B6" w:rsidRPr="00F05E3D" w:rsidRDefault="00001DDA">
      <w:pPr>
        <w:ind w:firstLine="709"/>
        <w:jc w:val="both"/>
        <w:rPr>
          <w:sz w:val="26"/>
          <w:szCs w:val="26"/>
        </w:rPr>
      </w:pPr>
      <w:r w:rsidRPr="00F05E3D">
        <w:rPr>
          <w:sz w:val="26"/>
          <w:szCs w:val="26"/>
        </w:rPr>
        <w:t>8.1.1. В целях закупки товаров, работ, услуг путём проведения открытого конкурса необходимо:</w:t>
      </w:r>
    </w:p>
    <w:p w14:paraId="3D0D4CBA" w14:textId="77777777" w:rsidR="002E04B6" w:rsidRPr="00F05E3D" w:rsidRDefault="00001DDA">
      <w:pPr>
        <w:ind w:firstLine="709"/>
        <w:jc w:val="both"/>
        <w:rPr>
          <w:sz w:val="26"/>
          <w:szCs w:val="26"/>
        </w:rPr>
      </w:pPr>
      <w:r w:rsidRPr="00F05E3D">
        <w:rPr>
          <w:sz w:val="26"/>
          <w:szCs w:val="26"/>
        </w:rPr>
        <w:t xml:space="preserve">1) Разработать и разместить в Единой информационной системе, на официальном сайте Единой информационной системы в информационно-телекоммуникационной сети </w:t>
      </w:r>
      <w:r w:rsidRPr="00F05E3D">
        <w:rPr>
          <w:sz w:val="26"/>
          <w:szCs w:val="26"/>
        </w:rPr>
        <w:lastRenderedPageBreak/>
        <w:t>«Интернет» извещение о проведении открытого конкурса, конкурсную документацию (также для целей настоящего раздела – документацию о закупке), проект договора.</w:t>
      </w:r>
    </w:p>
    <w:p w14:paraId="424557A8" w14:textId="77777777" w:rsidR="002E04B6" w:rsidRPr="00F05E3D" w:rsidRDefault="00001DDA">
      <w:pPr>
        <w:ind w:firstLine="709"/>
        <w:jc w:val="both"/>
        <w:rPr>
          <w:sz w:val="26"/>
          <w:szCs w:val="26"/>
        </w:rPr>
      </w:pPr>
      <w:r w:rsidRPr="00F05E3D">
        <w:rPr>
          <w:sz w:val="26"/>
          <w:szCs w:val="26"/>
        </w:rPr>
        <w:t>2) В случае получения от Участника закупки запроса на разъяснение положений конкурсной документации предоставлять необходимые разъяснения.</w:t>
      </w:r>
    </w:p>
    <w:p w14:paraId="7940AAEF" w14:textId="77777777" w:rsidR="002E04B6" w:rsidRPr="00F05E3D" w:rsidRDefault="00001DDA">
      <w:pPr>
        <w:ind w:firstLine="709"/>
        <w:jc w:val="both"/>
        <w:rPr>
          <w:sz w:val="26"/>
          <w:szCs w:val="26"/>
        </w:rPr>
      </w:pPr>
      <w:r w:rsidRPr="00F05E3D">
        <w:rPr>
          <w:sz w:val="26"/>
          <w:szCs w:val="26"/>
        </w:rPr>
        <w:t>3) При необходимости вносить изменения в извещение о проведении открытого конкурса, конкурсную документацию.</w:t>
      </w:r>
    </w:p>
    <w:p w14:paraId="40EA8A0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 Принимать все конкурсные заявки, поданные в срок и в порядке, установленные в конкурсной документации.</w:t>
      </w:r>
    </w:p>
    <w:p w14:paraId="00BE54D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5) Осуществить вскрытие конвертов с конкурсными заявками.</w:t>
      </w:r>
    </w:p>
    <w:p w14:paraId="20C8655D" w14:textId="77777777" w:rsidR="002E04B6" w:rsidRPr="00F05E3D" w:rsidRDefault="00001DDA">
      <w:pPr>
        <w:pStyle w:val="af3"/>
        <w:numPr>
          <w:ilvl w:val="0"/>
          <w:numId w:val="6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Рассмотреть, оценить и сопоставить конкурсные заявки в целях определения победителя конкурса.</w:t>
      </w:r>
    </w:p>
    <w:p w14:paraId="42E5644C" w14:textId="77777777" w:rsidR="002E04B6" w:rsidRPr="00F05E3D" w:rsidRDefault="00001DDA">
      <w:pPr>
        <w:pStyle w:val="af3"/>
        <w:numPr>
          <w:ilvl w:val="0"/>
          <w:numId w:val="6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Разместить в Единой информационной системе, на официальном сайте Единой информационной системы в информационно-телекоммуникационной сети «Интернет» протоколы, составленные по результатам заседаний комиссии по осуществлению закупок.</w:t>
      </w:r>
    </w:p>
    <w:p w14:paraId="75458FD6" w14:textId="77777777" w:rsidR="002E04B6" w:rsidRPr="00F05E3D" w:rsidRDefault="00001DDA">
      <w:pPr>
        <w:pStyle w:val="af3"/>
        <w:numPr>
          <w:ilvl w:val="0"/>
          <w:numId w:val="6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Заключить договор по результатам закупки.</w:t>
      </w:r>
    </w:p>
    <w:p w14:paraId="08ABED32" w14:textId="77777777" w:rsidR="002E04B6" w:rsidRPr="00F05E3D" w:rsidRDefault="002E04B6">
      <w:pPr>
        <w:jc w:val="center"/>
        <w:rPr>
          <w:sz w:val="26"/>
          <w:szCs w:val="26"/>
        </w:rPr>
      </w:pPr>
    </w:p>
    <w:p w14:paraId="46B752BB" w14:textId="77777777" w:rsidR="002E04B6" w:rsidRPr="00F05E3D" w:rsidRDefault="00001DDA">
      <w:pPr>
        <w:numPr>
          <w:ilvl w:val="1"/>
          <w:numId w:val="21"/>
        </w:numPr>
        <w:ind w:left="0" w:firstLine="0"/>
        <w:jc w:val="center"/>
        <w:rPr>
          <w:b/>
          <w:sz w:val="26"/>
          <w:szCs w:val="26"/>
        </w:rPr>
      </w:pPr>
      <w:bookmarkStart w:id="61" w:name="_Toc319941040"/>
      <w:bookmarkStart w:id="62" w:name="_Toc320092838"/>
      <w:r w:rsidRPr="00F05E3D">
        <w:rPr>
          <w:b/>
          <w:sz w:val="26"/>
          <w:szCs w:val="26"/>
        </w:rPr>
        <w:t>Извещение о проведении открытого конкурса</w:t>
      </w:r>
      <w:bookmarkEnd w:id="61"/>
      <w:bookmarkEnd w:id="62"/>
    </w:p>
    <w:p w14:paraId="01EDB949" w14:textId="77777777" w:rsidR="002E04B6" w:rsidRPr="00F05E3D" w:rsidRDefault="002E04B6">
      <w:pPr>
        <w:jc w:val="center"/>
        <w:rPr>
          <w:sz w:val="26"/>
          <w:szCs w:val="26"/>
        </w:rPr>
      </w:pPr>
    </w:p>
    <w:p w14:paraId="17E9E7D5" w14:textId="77777777" w:rsidR="002E04B6" w:rsidRPr="00F05E3D" w:rsidRDefault="00001DDA">
      <w:pPr>
        <w:pStyle w:val="af3"/>
        <w:numPr>
          <w:ilvl w:val="2"/>
          <w:numId w:val="2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Заказчик не менее чем за пятнадцать дней до дня окончания подачи конкурсных заявок размещает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открытого конкурса (также для целей настоящего раздела – извещение о закупке).</w:t>
      </w:r>
    </w:p>
    <w:p w14:paraId="036FA6B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8.2.2. </w:t>
      </w:r>
      <w:bookmarkStart w:id="63" w:name="_Ref372619941"/>
      <w:r w:rsidRPr="00F05E3D">
        <w:rPr>
          <w:rFonts w:ascii="Times New Roman" w:hAnsi="Times New Roman"/>
          <w:sz w:val="26"/>
          <w:szCs w:val="26"/>
        </w:rPr>
        <w:t>В извещении о проведении открытого конкурса должны быть указаны</w:t>
      </w:r>
      <w:bookmarkEnd w:id="63"/>
      <w:r w:rsidRPr="00F05E3D">
        <w:rPr>
          <w:rFonts w:ascii="Times New Roman" w:hAnsi="Times New Roman"/>
          <w:sz w:val="26"/>
          <w:szCs w:val="26"/>
        </w:rPr>
        <w:t xml:space="preserve"> сведения в соответствии с пунктом 4.3 Положения.</w:t>
      </w:r>
    </w:p>
    <w:p w14:paraId="6D5B2D71" w14:textId="77777777" w:rsidR="002E04B6" w:rsidRPr="00F05E3D" w:rsidRDefault="00001DDA">
      <w:pPr>
        <w:numPr>
          <w:ilvl w:val="2"/>
          <w:numId w:val="22"/>
        </w:numPr>
        <w:ind w:left="0" w:firstLine="709"/>
        <w:jc w:val="both"/>
        <w:rPr>
          <w:sz w:val="26"/>
          <w:szCs w:val="26"/>
        </w:rPr>
      </w:pPr>
      <w:r w:rsidRPr="00F05E3D">
        <w:rPr>
          <w:sz w:val="26"/>
          <w:szCs w:val="26"/>
        </w:rPr>
        <w:t>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w:t>
      </w:r>
    </w:p>
    <w:p w14:paraId="5DEB3106" w14:textId="77777777" w:rsidR="002E04B6" w:rsidRPr="00F05E3D" w:rsidRDefault="00001DDA">
      <w:pPr>
        <w:pStyle w:val="af3"/>
        <w:spacing w:after="0" w:line="240" w:lineRule="auto"/>
        <w:ind w:left="0" w:firstLine="709"/>
        <w:contextualSpacing w:val="0"/>
        <w:jc w:val="both"/>
        <w:rPr>
          <w:rFonts w:ascii="Times New Roman" w:hAnsi="Times New Roman"/>
          <w:b/>
          <w:sz w:val="26"/>
          <w:szCs w:val="26"/>
        </w:rPr>
      </w:pPr>
      <w:bookmarkStart w:id="64" w:name="_Toc319941041"/>
      <w:bookmarkStart w:id="65" w:name="_Toc320092839"/>
      <w:r w:rsidRPr="00F05E3D">
        <w:rPr>
          <w:rFonts w:ascii="Times New Roman" w:hAnsi="Times New Roman"/>
          <w:sz w:val="26"/>
          <w:szCs w:val="26"/>
        </w:rPr>
        <w:t>8.2.4. 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восьми дней.</w:t>
      </w:r>
    </w:p>
    <w:p w14:paraId="22C49F74" w14:textId="77777777" w:rsidR="002E04B6" w:rsidRPr="00F05E3D" w:rsidRDefault="002E04B6">
      <w:pPr>
        <w:jc w:val="center"/>
        <w:rPr>
          <w:sz w:val="26"/>
          <w:szCs w:val="26"/>
        </w:rPr>
      </w:pPr>
    </w:p>
    <w:p w14:paraId="6C25EAAC" w14:textId="77777777" w:rsidR="002E04B6" w:rsidRPr="00F05E3D" w:rsidRDefault="00001DDA">
      <w:pPr>
        <w:pStyle w:val="af3"/>
        <w:numPr>
          <w:ilvl w:val="1"/>
          <w:numId w:val="22"/>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Конкурсная документация</w:t>
      </w:r>
      <w:bookmarkEnd w:id="64"/>
      <w:bookmarkEnd w:id="65"/>
    </w:p>
    <w:p w14:paraId="05A8B7E8"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34A3F6A7" w14:textId="77777777" w:rsidR="002E04B6" w:rsidRPr="00F05E3D" w:rsidRDefault="00001DDA">
      <w:pPr>
        <w:numPr>
          <w:ilvl w:val="2"/>
          <w:numId w:val="23"/>
        </w:numPr>
        <w:ind w:left="0" w:firstLine="709"/>
        <w:jc w:val="both"/>
        <w:rPr>
          <w:sz w:val="26"/>
          <w:szCs w:val="26"/>
        </w:rPr>
      </w:pPr>
      <w:r w:rsidRPr="00F05E3D">
        <w:rPr>
          <w:sz w:val="26"/>
          <w:szCs w:val="26"/>
        </w:rPr>
        <w:t>Заказчик одновременно с размещением извещения о проведении открытого конкурса размещает в Единой информационной системе, на официальном сайте Единой информационной системы в информационно-телекоммуникационной сети «Интернет» конкурсную документацию.</w:t>
      </w:r>
    </w:p>
    <w:p w14:paraId="113A476D" w14:textId="77777777" w:rsidR="002E04B6" w:rsidRPr="00F05E3D" w:rsidRDefault="00001DDA">
      <w:pPr>
        <w:ind w:firstLine="709"/>
        <w:jc w:val="both"/>
        <w:rPr>
          <w:sz w:val="26"/>
          <w:szCs w:val="26"/>
        </w:rPr>
      </w:pPr>
      <w:r w:rsidRPr="00F05E3D">
        <w:rPr>
          <w:sz w:val="26"/>
          <w:szCs w:val="26"/>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03D2E383" w14:textId="77777777" w:rsidR="002E04B6" w:rsidRPr="00F05E3D" w:rsidRDefault="00001DDA">
      <w:pPr>
        <w:numPr>
          <w:ilvl w:val="2"/>
          <w:numId w:val="23"/>
        </w:numPr>
        <w:ind w:left="0" w:firstLine="709"/>
        <w:jc w:val="both"/>
        <w:rPr>
          <w:sz w:val="26"/>
          <w:szCs w:val="26"/>
        </w:rPr>
      </w:pPr>
      <w:bookmarkStart w:id="66" w:name="_Ref372618227"/>
      <w:r w:rsidRPr="00F05E3D">
        <w:rPr>
          <w:sz w:val="26"/>
          <w:szCs w:val="26"/>
        </w:rPr>
        <w:lastRenderedPageBreak/>
        <w:t>В конкурсной документации должны быть указаны сведения в соответствии с пунктом 4.4 Положения, а также:</w:t>
      </w:r>
      <w:bookmarkEnd w:id="66"/>
    </w:p>
    <w:p w14:paraId="4C6ED3EF"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52C54C45"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валюте, используемой для формирования цены договора и расчётов с поставщиками (исполнителями, подрядчиками).</w:t>
      </w:r>
    </w:p>
    <w:p w14:paraId="760BC1BD"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3C146539"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увеличить количество поставляемого товара при заключении договора, но не более чем на десять процентов (при необходимости).</w:t>
      </w:r>
    </w:p>
    <w:p w14:paraId="757C1565"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изменить предусмотренные договором количество товаров, объем работ, услуг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но не более чем на десять процентов (при необходимости).</w:t>
      </w:r>
    </w:p>
    <w:p w14:paraId="344DADCA"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заключить договор с несколькими Участниками закупок (при необходимости).</w:t>
      </w:r>
    </w:p>
    <w:p w14:paraId="23110004"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и срок отзыва конкурсных заявок, порядок внесения изменений в такие заявки.</w:t>
      </w:r>
    </w:p>
    <w:p w14:paraId="5E3A66ED"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действия заявки (при необходимости).</w:t>
      </w:r>
    </w:p>
    <w:p w14:paraId="018B8B43"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действия обеспечения заявки (при необходимости).</w:t>
      </w:r>
    </w:p>
    <w:p w14:paraId="616A31CD"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подписания договора победителем, иными Участниками закупки (при необходимости).</w:t>
      </w:r>
    </w:p>
    <w:p w14:paraId="4205629C"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Последствия признания конкурса несостоявшимся.</w:t>
      </w:r>
    </w:p>
    <w:p w14:paraId="63A4D782"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Даты и время начала и окончания приёма конкурсных заявок.</w:t>
      </w:r>
    </w:p>
    <w:p w14:paraId="45EC7217"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Место, дата и время вскрытия конвертов с конкурсными заявками.</w:t>
      </w:r>
    </w:p>
    <w:p w14:paraId="1AE1AA5C"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Реквизиты счета для внесения обеспечения заявок, обеспечения исполнения договора (при необходимости).</w:t>
      </w:r>
    </w:p>
    <w:p w14:paraId="5E514245"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Иные сведения и требования (при необходимости).</w:t>
      </w:r>
    </w:p>
    <w:p w14:paraId="6E682968" w14:textId="77777777" w:rsidR="002E04B6" w:rsidRPr="00F05E3D" w:rsidRDefault="00001DDA">
      <w:pPr>
        <w:numPr>
          <w:ilvl w:val="2"/>
          <w:numId w:val="23"/>
        </w:numPr>
        <w:ind w:left="0" w:firstLine="709"/>
        <w:jc w:val="both"/>
        <w:rPr>
          <w:sz w:val="26"/>
          <w:szCs w:val="26"/>
        </w:rPr>
      </w:pPr>
      <w:r w:rsidRPr="00F05E3D">
        <w:rPr>
          <w:sz w:val="26"/>
          <w:szCs w:val="26"/>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2D095A8B" w14:textId="77777777" w:rsidR="002E04B6" w:rsidRPr="00F05E3D" w:rsidRDefault="00001DDA">
      <w:pPr>
        <w:numPr>
          <w:ilvl w:val="2"/>
          <w:numId w:val="23"/>
        </w:numPr>
        <w:ind w:left="0" w:firstLine="709"/>
        <w:jc w:val="both"/>
        <w:rPr>
          <w:sz w:val="26"/>
          <w:szCs w:val="26"/>
        </w:rPr>
      </w:pPr>
      <w:r w:rsidRPr="00F05E3D">
        <w:rPr>
          <w:sz w:val="26"/>
          <w:szCs w:val="26"/>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на официальном сайте Единой информационной системы в информационно-телекоммуникационной сети «Интернет» и доступна в любое время с момента размещения.</w:t>
      </w:r>
    </w:p>
    <w:p w14:paraId="5AE33F5E" w14:textId="77777777" w:rsidR="002E04B6" w:rsidRPr="00F05E3D" w:rsidRDefault="00001DDA">
      <w:pPr>
        <w:numPr>
          <w:ilvl w:val="2"/>
          <w:numId w:val="23"/>
        </w:numPr>
        <w:ind w:left="0" w:firstLine="709"/>
        <w:jc w:val="both"/>
        <w:rPr>
          <w:sz w:val="26"/>
          <w:szCs w:val="26"/>
        </w:rPr>
      </w:pPr>
      <w:r w:rsidRPr="00F05E3D">
        <w:rPr>
          <w:sz w:val="26"/>
          <w:szCs w:val="26"/>
        </w:rPr>
        <w:t xml:space="preserve">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внести изменения в конкурсную документацию такие изменения </w:t>
      </w:r>
      <w:r w:rsidRPr="00F05E3D">
        <w:rPr>
          <w:sz w:val="26"/>
          <w:szCs w:val="26"/>
        </w:rPr>
        <w:lastRenderedPageBreak/>
        <w:t>размещаются в Единой информационной системе, на официальном сайте Единой информационной системы в информационно-телекоммуникационной сети «Интернет».</w:t>
      </w:r>
    </w:p>
    <w:p w14:paraId="5B02CDD1" w14:textId="77777777" w:rsidR="002E04B6" w:rsidRPr="00F05E3D" w:rsidRDefault="00001DDA">
      <w:pPr>
        <w:numPr>
          <w:ilvl w:val="2"/>
          <w:numId w:val="23"/>
        </w:numPr>
        <w:ind w:left="0" w:firstLine="709"/>
        <w:jc w:val="both"/>
        <w:rPr>
          <w:sz w:val="26"/>
          <w:szCs w:val="26"/>
        </w:rPr>
      </w:pPr>
      <w:r w:rsidRPr="00F05E3D">
        <w:rPr>
          <w:sz w:val="26"/>
          <w:szCs w:val="26"/>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восьми дней.</w:t>
      </w:r>
    </w:p>
    <w:p w14:paraId="159EAE82" w14:textId="77777777" w:rsidR="002E04B6" w:rsidRPr="00F05E3D" w:rsidRDefault="00001DDA">
      <w:pPr>
        <w:numPr>
          <w:ilvl w:val="2"/>
          <w:numId w:val="23"/>
        </w:numPr>
        <w:ind w:left="0" w:firstLine="709"/>
        <w:jc w:val="both"/>
        <w:rPr>
          <w:sz w:val="26"/>
          <w:szCs w:val="26"/>
        </w:rPr>
      </w:pPr>
      <w:r w:rsidRPr="00F05E3D">
        <w:rPr>
          <w:sz w:val="26"/>
          <w:szCs w:val="26"/>
        </w:rPr>
        <w:t>Порядок направления запроса на разъяснение положений конкурсной документации установлен в пункте 4.5 Положения.</w:t>
      </w:r>
    </w:p>
    <w:p w14:paraId="03997411" w14:textId="77777777" w:rsidR="002E04B6" w:rsidRPr="00F05E3D" w:rsidRDefault="002E04B6" w:rsidP="00B01C7D">
      <w:pPr>
        <w:numPr>
          <w:ilvl w:val="3"/>
          <w:numId w:val="67"/>
        </w:numPr>
        <w:jc w:val="center"/>
        <w:rPr>
          <w:sz w:val="26"/>
          <w:szCs w:val="26"/>
        </w:rPr>
      </w:pPr>
    </w:p>
    <w:p w14:paraId="3106648D" w14:textId="77777777" w:rsidR="002E04B6" w:rsidRPr="00F05E3D" w:rsidRDefault="00001DDA">
      <w:pPr>
        <w:numPr>
          <w:ilvl w:val="1"/>
          <w:numId w:val="23"/>
        </w:numPr>
        <w:ind w:left="0" w:firstLine="0"/>
        <w:jc w:val="center"/>
        <w:rPr>
          <w:b/>
          <w:sz w:val="26"/>
          <w:szCs w:val="26"/>
        </w:rPr>
      </w:pPr>
      <w:bookmarkStart w:id="67" w:name="_Toc319941042"/>
      <w:bookmarkStart w:id="68" w:name="_Toc320092840"/>
      <w:r w:rsidRPr="00F05E3D">
        <w:rPr>
          <w:b/>
          <w:sz w:val="26"/>
          <w:szCs w:val="26"/>
        </w:rPr>
        <w:t>Отмена проведения конкурса</w:t>
      </w:r>
      <w:bookmarkEnd w:id="67"/>
      <w:bookmarkEnd w:id="68"/>
    </w:p>
    <w:p w14:paraId="5D4C4DC9" w14:textId="77777777" w:rsidR="002E04B6" w:rsidRPr="00F05E3D" w:rsidRDefault="002E04B6">
      <w:pPr>
        <w:jc w:val="center"/>
        <w:rPr>
          <w:sz w:val="26"/>
          <w:szCs w:val="26"/>
        </w:rPr>
      </w:pPr>
    </w:p>
    <w:p w14:paraId="53510CAF" w14:textId="77777777" w:rsidR="002E04B6" w:rsidRPr="00F05E3D" w:rsidRDefault="00001DDA">
      <w:pPr>
        <w:numPr>
          <w:ilvl w:val="2"/>
          <w:numId w:val="23"/>
        </w:numPr>
        <w:ind w:left="0" w:firstLine="709"/>
        <w:jc w:val="both"/>
        <w:rPr>
          <w:sz w:val="26"/>
          <w:szCs w:val="26"/>
        </w:rPr>
      </w:pPr>
      <w:r w:rsidRPr="00F05E3D">
        <w:rPr>
          <w:sz w:val="26"/>
          <w:szCs w:val="26"/>
        </w:rPr>
        <w:t>Порядок отмены проведения конкурса установлен в пункте 4.6 Положения.</w:t>
      </w:r>
    </w:p>
    <w:p w14:paraId="6760684B" w14:textId="77777777" w:rsidR="002E04B6" w:rsidRPr="00F05E3D" w:rsidRDefault="00001DDA">
      <w:pPr>
        <w:numPr>
          <w:ilvl w:val="2"/>
          <w:numId w:val="23"/>
        </w:numPr>
        <w:ind w:left="0" w:firstLine="709"/>
        <w:jc w:val="both"/>
        <w:rPr>
          <w:sz w:val="26"/>
          <w:szCs w:val="26"/>
        </w:rPr>
      </w:pPr>
      <w:r w:rsidRPr="00F05E3D">
        <w:rPr>
          <w:sz w:val="26"/>
          <w:szCs w:val="26"/>
        </w:rPr>
        <w:t xml:space="preserve">Заказчик не несёт обязательств или ответственности в случае </w:t>
      </w:r>
      <w:proofErr w:type="spellStart"/>
      <w:r w:rsidRPr="00F05E3D">
        <w:rPr>
          <w:sz w:val="26"/>
          <w:szCs w:val="26"/>
        </w:rPr>
        <w:t>неознакомления</w:t>
      </w:r>
      <w:proofErr w:type="spellEnd"/>
      <w:r w:rsidRPr="00F05E3D">
        <w:rPr>
          <w:sz w:val="26"/>
          <w:szCs w:val="26"/>
        </w:rPr>
        <w:t xml:space="preserve"> Участниками закупок с извещением об отмене проведения открытого конкурса.</w:t>
      </w:r>
    </w:p>
    <w:p w14:paraId="788DF376" w14:textId="77777777" w:rsidR="002E04B6" w:rsidRPr="00F05E3D" w:rsidRDefault="00001DDA">
      <w:pPr>
        <w:numPr>
          <w:ilvl w:val="2"/>
          <w:numId w:val="23"/>
        </w:numPr>
        <w:ind w:left="0" w:firstLine="709"/>
        <w:jc w:val="both"/>
        <w:rPr>
          <w:sz w:val="26"/>
          <w:szCs w:val="26"/>
        </w:rPr>
      </w:pPr>
      <w:r w:rsidRPr="00F05E3D">
        <w:rPr>
          <w:sz w:val="26"/>
          <w:szCs w:val="26"/>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78C1FD7C" w14:textId="77777777" w:rsidR="002E04B6" w:rsidRPr="00F05E3D" w:rsidRDefault="002E04B6">
      <w:pPr>
        <w:widowControl w:val="0"/>
        <w:jc w:val="center"/>
        <w:rPr>
          <w:sz w:val="26"/>
          <w:szCs w:val="26"/>
        </w:rPr>
      </w:pPr>
    </w:p>
    <w:p w14:paraId="4526758F" w14:textId="77777777" w:rsidR="002E04B6" w:rsidRPr="00F05E3D" w:rsidRDefault="00001DDA">
      <w:pPr>
        <w:numPr>
          <w:ilvl w:val="1"/>
          <w:numId w:val="23"/>
        </w:numPr>
        <w:ind w:left="0" w:firstLine="0"/>
        <w:jc w:val="center"/>
        <w:rPr>
          <w:b/>
          <w:sz w:val="26"/>
          <w:szCs w:val="26"/>
        </w:rPr>
      </w:pPr>
      <w:bookmarkStart w:id="69" w:name="_Toc319941043"/>
      <w:bookmarkStart w:id="70" w:name="_Toc320092841"/>
      <w:r w:rsidRPr="00F05E3D">
        <w:rPr>
          <w:b/>
          <w:sz w:val="26"/>
          <w:szCs w:val="26"/>
        </w:rPr>
        <w:t>Требования к составу конкурсной заявк</w:t>
      </w:r>
      <w:bookmarkEnd w:id="69"/>
      <w:bookmarkEnd w:id="70"/>
      <w:r w:rsidRPr="00F05E3D">
        <w:rPr>
          <w:b/>
          <w:sz w:val="26"/>
          <w:szCs w:val="26"/>
        </w:rPr>
        <w:t>и</w:t>
      </w:r>
    </w:p>
    <w:p w14:paraId="6F78BDFF" w14:textId="77777777" w:rsidR="002E04B6" w:rsidRPr="00F05E3D" w:rsidRDefault="002E04B6">
      <w:pPr>
        <w:jc w:val="center"/>
        <w:rPr>
          <w:sz w:val="26"/>
          <w:szCs w:val="26"/>
        </w:rPr>
      </w:pPr>
    </w:p>
    <w:p w14:paraId="061DD1AE" w14:textId="77777777" w:rsidR="002E04B6" w:rsidRPr="00F05E3D" w:rsidRDefault="00001DDA">
      <w:pPr>
        <w:numPr>
          <w:ilvl w:val="2"/>
          <w:numId w:val="23"/>
        </w:numPr>
        <w:ind w:left="0" w:firstLine="709"/>
        <w:jc w:val="both"/>
        <w:rPr>
          <w:sz w:val="26"/>
          <w:szCs w:val="26"/>
        </w:rPr>
      </w:pPr>
      <w:r w:rsidRPr="00F05E3D">
        <w:rPr>
          <w:sz w:val="26"/>
          <w:szCs w:val="26"/>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14:paraId="4101C55F" w14:textId="77777777" w:rsidR="002E04B6" w:rsidRPr="00F05E3D" w:rsidRDefault="00001DDA">
      <w:pPr>
        <w:numPr>
          <w:ilvl w:val="2"/>
          <w:numId w:val="23"/>
        </w:numPr>
        <w:ind w:left="0" w:firstLine="709"/>
        <w:jc w:val="both"/>
        <w:rPr>
          <w:sz w:val="26"/>
          <w:szCs w:val="26"/>
        </w:rPr>
      </w:pPr>
      <w:bookmarkStart w:id="71" w:name="_Ref372620592"/>
      <w:r w:rsidRPr="00F05E3D">
        <w:rPr>
          <w:sz w:val="26"/>
          <w:szCs w:val="26"/>
        </w:rPr>
        <w:t>Заявка на участие в конкурсе должна содержать:</w:t>
      </w:r>
      <w:bookmarkStart w:id="72" w:name="_Ref372619662"/>
      <w:bookmarkEnd w:id="71"/>
    </w:p>
    <w:p w14:paraId="7BFD9A16" w14:textId="77777777" w:rsidR="002E04B6" w:rsidRPr="00F05E3D" w:rsidRDefault="00001DDA">
      <w:pPr>
        <w:ind w:firstLine="709"/>
        <w:jc w:val="both"/>
        <w:rPr>
          <w:sz w:val="26"/>
          <w:szCs w:val="26"/>
        </w:rPr>
      </w:pPr>
      <w:r w:rsidRPr="00F05E3D">
        <w:rPr>
          <w:sz w:val="26"/>
          <w:szCs w:val="26"/>
        </w:rPr>
        <w:t>8.5.2.1. Для юридического лица:</w:t>
      </w:r>
      <w:bookmarkStart w:id="73" w:name="_Ref372619674"/>
      <w:bookmarkEnd w:id="72"/>
    </w:p>
    <w:p w14:paraId="4B0D3042" w14:textId="77777777" w:rsidR="002E04B6" w:rsidRPr="00F05E3D" w:rsidRDefault="00001DDA">
      <w:pPr>
        <w:pStyle w:val="5ABCD"/>
        <w:numPr>
          <w:ilvl w:val="0"/>
          <w:numId w:val="25"/>
        </w:numPr>
        <w:spacing w:line="240" w:lineRule="auto"/>
        <w:ind w:left="0" w:firstLine="709"/>
        <w:rPr>
          <w:sz w:val="26"/>
          <w:szCs w:val="26"/>
        </w:rPr>
      </w:pPr>
      <w:r w:rsidRPr="00F05E3D">
        <w:rPr>
          <w:sz w:val="26"/>
          <w:szCs w:val="26"/>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54012DF7" w14:textId="77777777" w:rsidR="002E04B6" w:rsidRPr="00F05E3D" w:rsidRDefault="00001DDA">
      <w:pPr>
        <w:numPr>
          <w:ilvl w:val="0"/>
          <w:numId w:val="25"/>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C4D3C57" w14:textId="77777777" w:rsidR="002E04B6" w:rsidRPr="00F05E3D" w:rsidRDefault="00001DDA">
      <w:pPr>
        <w:pStyle w:val="af3"/>
        <w:numPr>
          <w:ilvl w:val="0"/>
          <w:numId w:val="25"/>
        </w:numPr>
        <w:spacing w:after="0" w:line="240" w:lineRule="auto"/>
        <w:ind w:left="0" w:firstLine="709"/>
        <w:contextualSpacing w:val="0"/>
        <w:jc w:val="both"/>
        <w:rPr>
          <w:rFonts w:ascii="Times New Roman" w:eastAsia="Times New Roman" w:hAnsi="Times New Roman"/>
          <w:sz w:val="26"/>
          <w:szCs w:val="26"/>
          <w:lang w:eastAsia="ru-RU"/>
        </w:rPr>
      </w:pPr>
      <w:r w:rsidRPr="00F05E3D">
        <w:rPr>
          <w:rFonts w:ascii="Times New Roman" w:eastAsia="Times New Roman" w:hAnsi="Times New Roman"/>
          <w:sz w:val="26"/>
          <w:szCs w:val="26"/>
          <w:lang w:eastAsia="ru-RU"/>
        </w:rPr>
        <w:t>Копия свидетельства о постановке Участника закупки на налоговый учет.</w:t>
      </w:r>
    </w:p>
    <w:p w14:paraId="4A10A6C1" w14:textId="77777777" w:rsidR="002E04B6" w:rsidRPr="00F05E3D" w:rsidRDefault="00001DDA">
      <w:pPr>
        <w:pStyle w:val="af3"/>
        <w:numPr>
          <w:ilvl w:val="0"/>
          <w:numId w:val="2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является крупной сделкой; или письмо об отсутствии необходимости такого одобрения.</w:t>
      </w:r>
    </w:p>
    <w:p w14:paraId="7BDA0916" w14:textId="77777777" w:rsidR="002E04B6" w:rsidRPr="00F05E3D" w:rsidRDefault="00001DDA">
      <w:pPr>
        <w:pStyle w:val="af3"/>
        <w:numPr>
          <w:ilvl w:val="0"/>
          <w:numId w:val="25"/>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формам, установленным приказами Министерства финансов Российской Федерации:</w:t>
      </w:r>
    </w:p>
    <w:p w14:paraId="769B7C1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а) Бухгалтерский баланс;</w:t>
      </w:r>
    </w:p>
    <w:p w14:paraId="45F36161"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lastRenderedPageBreak/>
        <w:t>б) Отчет о финансовых результатах (отчет о прибылях и убытках);</w:t>
      </w:r>
    </w:p>
    <w:p w14:paraId="24EBB1EA"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в) Приложения к бухгалтерской отчетности:</w:t>
      </w:r>
    </w:p>
    <w:p w14:paraId="01151229"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об изменениях капитала;</w:t>
      </w:r>
    </w:p>
    <w:p w14:paraId="2066728F"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 движении денежных средств;</w:t>
      </w:r>
    </w:p>
    <w:p w14:paraId="15458C41"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xml:space="preserve">- отчет о целевом использовании средств. </w:t>
      </w:r>
    </w:p>
    <w:p w14:paraId="2822505A"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47714767" w14:textId="77777777" w:rsidR="002E04B6" w:rsidRPr="00F05E3D" w:rsidRDefault="00001DDA">
      <w:pPr>
        <w:pStyle w:val="af3"/>
        <w:numPr>
          <w:ilvl w:val="0"/>
          <w:numId w:val="25"/>
        </w:numPr>
        <w:spacing w:after="0" w:line="240" w:lineRule="auto"/>
        <w:ind w:left="0" w:firstLine="709"/>
        <w:contextualSpacing w:val="0"/>
        <w:jc w:val="both"/>
        <w:outlineLvl w:val="1"/>
        <w:rPr>
          <w:rFonts w:ascii="Times New Roman" w:hAnsi="Times New Roman"/>
          <w:sz w:val="26"/>
          <w:szCs w:val="26"/>
          <w:u w:val="single"/>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p>
    <w:p w14:paraId="5FCD0D2D" w14:textId="77777777" w:rsidR="002E04B6" w:rsidRPr="00F05E3D" w:rsidRDefault="00001DDA">
      <w:pPr>
        <w:pStyle w:val="af3"/>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8.5.2.2. Для индивидуального предпринимателя:</w:t>
      </w:r>
      <w:bookmarkStart w:id="74" w:name="_Ref372619684"/>
      <w:bookmarkEnd w:id="73"/>
    </w:p>
    <w:p w14:paraId="587F55E8" w14:textId="77777777" w:rsidR="002E04B6" w:rsidRPr="00F05E3D" w:rsidRDefault="00001DDA">
      <w:pPr>
        <w:pStyle w:val="5ABCD"/>
        <w:numPr>
          <w:ilvl w:val="0"/>
          <w:numId w:val="26"/>
        </w:numPr>
        <w:spacing w:line="240" w:lineRule="auto"/>
        <w:ind w:left="0" w:firstLine="709"/>
        <w:rPr>
          <w:sz w:val="26"/>
          <w:szCs w:val="26"/>
        </w:rPr>
      </w:pPr>
      <w:r w:rsidRPr="00F05E3D">
        <w:rPr>
          <w:sz w:val="26"/>
          <w:szCs w:val="26"/>
        </w:rPr>
        <w:t>Копии документов, удостоверяющих личность.</w:t>
      </w:r>
    </w:p>
    <w:p w14:paraId="280F87F7" w14:textId="77777777" w:rsidR="002E04B6" w:rsidRPr="00F05E3D" w:rsidRDefault="00001DDA">
      <w:pPr>
        <w:numPr>
          <w:ilvl w:val="0"/>
          <w:numId w:val="26"/>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6DFCAAC" w14:textId="77777777" w:rsidR="002E04B6" w:rsidRPr="00F05E3D" w:rsidRDefault="00001DDA">
      <w:pPr>
        <w:pStyle w:val="af3"/>
        <w:numPr>
          <w:ilvl w:val="0"/>
          <w:numId w:val="2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026F0E51" w14:textId="77777777" w:rsidR="002E04B6" w:rsidRPr="00F05E3D" w:rsidRDefault="00001DDA">
      <w:pPr>
        <w:pStyle w:val="af3"/>
        <w:numPr>
          <w:ilvl w:val="0"/>
          <w:numId w:val="2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7984E734" w14:textId="77777777" w:rsidR="002E04B6" w:rsidRPr="00F05E3D" w:rsidRDefault="00001DDA">
      <w:pPr>
        <w:pStyle w:val="af3"/>
        <w:numPr>
          <w:ilvl w:val="0"/>
          <w:numId w:val="26"/>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r w:rsidRPr="00F05E3D">
        <w:rPr>
          <w:rFonts w:ascii="Times New Roman" w:hAnsi="Times New Roman"/>
          <w:sz w:val="26"/>
          <w:szCs w:val="26"/>
        </w:rPr>
        <w:t>.</w:t>
      </w:r>
    </w:p>
    <w:p w14:paraId="7AA6B56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8.5.2.3. Для физического лица:</w:t>
      </w:r>
      <w:bookmarkEnd w:id="74"/>
      <w:r w:rsidRPr="00F05E3D">
        <w:rPr>
          <w:rFonts w:ascii="Times New Roman" w:hAnsi="Times New Roman"/>
          <w:sz w:val="26"/>
          <w:szCs w:val="26"/>
        </w:rPr>
        <w:t xml:space="preserve"> копии документов, удостоверяющих личность. </w:t>
      </w:r>
    </w:p>
    <w:p w14:paraId="688AC0A1" w14:textId="77777777" w:rsidR="002E04B6" w:rsidRPr="00F05E3D" w:rsidRDefault="00001DDA">
      <w:pPr>
        <w:pStyle w:val="5ABCD"/>
        <w:tabs>
          <w:tab w:val="clear" w:pos="1701"/>
        </w:tabs>
        <w:spacing w:line="240" w:lineRule="auto"/>
        <w:ind w:left="0" w:firstLine="709"/>
        <w:rPr>
          <w:sz w:val="26"/>
          <w:szCs w:val="26"/>
        </w:rPr>
      </w:pPr>
      <w:r w:rsidRPr="00F05E3D">
        <w:rPr>
          <w:sz w:val="26"/>
          <w:szCs w:val="26"/>
        </w:rPr>
        <w:t>8.5.2.4. Для группы (нескольких лиц) лиц, выступающих на стороне одного Участника закупки: документы, предусмотренные подпунктами 8.5.2.1, 8.5.2.2, 8.5.2.3 Положения в зависимости от категории лиц, выступающих на стороне одного Участника.</w:t>
      </w:r>
    </w:p>
    <w:p w14:paraId="2E0CDCF2" w14:textId="77777777" w:rsidR="002E04B6" w:rsidRPr="00F05E3D" w:rsidRDefault="00001DDA">
      <w:pPr>
        <w:pStyle w:val="5ABCD"/>
        <w:tabs>
          <w:tab w:val="clear" w:pos="1701"/>
        </w:tabs>
        <w:spacing w:line="240" w:lineRule="auto"/>
        <w:ind w:left="0" w:firstLine="709"/>
        <w:rPr>
          <w:sz w:val="26"/>
          <w:szCs w:val="26"/>
        </w:rPr>
      </w:pPr>
      <w:r w:rsidRPr="00F05E3D">
        <w:rPr>
          <w:sz w:val="26"/>
          <w:szCs w:val="26"/>
        </w:rPr>
        <w:t>8.5.3. 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bookmarkStart w:id="75" w:name="_Ref372619743"/>
    </w:p>
    <w:p w14:paraId="3E84FE70" w14:textId="77777777" w:rsidR="002E04B6" w:rsidRPr="00F05E3D" w:rsidRDefault="00001DDA">
      <w:pPr>
        <w:pStyle w:val="5ABCD"/>
        <w:tabs>
          <w:tab w:val="clear" w:pos="1701"/>
        </w:tabs>
        <w:spacing w:line="240" w:lineRule="auto"/>
        <w:ind w:left="0" w:firstLine="709"/>
        <w:rPr>
          <w:sz w:val="26"/>
          <w:szCs w:val="26"/>
        </w:rPr>
      </w:pPr>
      <w:r w:rsidRPr="00F05E3D">
        <w:rPr>
          <w:sz w:val="26"/>
          <w:szCs w:val="26"/>
        </w:rPr>
        <w:t>8.5.4. Обязательства Участника закупки, связанные с подачей конкурсной заявки, включают:</w:t>
      </w:r>
      <w:bookmarkEnd w:id="75"/>
    </w:p>
    <w:p w14:paraId="0F21F651" w14:textId="77777777" w:rsidR="002E04B6" w:rsidRPr="00F05E3D" w:rsidRDefault="00001DDA">
      <w:pPr>
        <w:numPr>
          <w:ilvl w:val="4"/>
          <w:numId w:val="24"/>
        </w:numPr>
        <w:jc w:val="both"/>
        <w:rPr>
          <w:sz w:val="26"/>
          <w:szCs w:val="26"/>
        </w:rPr>
      </w:pPr>
      <w:r w:rsidRPr="00F05E3D">
        <w:rPr>
          <w:sz w:val="26"/>
          <w:szCs w:val="26"/>
        </w:rPr>
        <w:lastRenderedPageBreak/>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24F33CEC" w14:textId="77777777" w:rsidR="002E04B6" w:rsidRPr="00F05E3D" w:rsidRDefault="00001DDA">
      <w:pPr>
        <w:numPr>
          <w:ilvl w:val="4"/>
          <w:numId w:val="24"/>
        </w:numPr>
        <w:jc w:val="both"/>
        <w:rPr>
          <w:sz w:val="26"/>
          <w:szCs w:val="26"/>
        </w:rPr>
      </w:pPr>
      <w:r w:rsidRPr="00F05E3D">
        <w:rPr>
          <w:sz w:val="26"/>
          <w:szCs w:val="26"/>
        </w:rPr>
        <w:t>обязательство не изменять и (или) не отзывать конкурсную заявку после окончания срока подачи конкурсных заявок;</w:t>
      </w:r>
    </w:p>
    <w:p w14:paraId="2274E5C1" w14:textId="77777777" w:rsidR="002E04B6" w:rsidRPr="00F05E3D" w:rsidRDefault="00001DDA">
      <w:pPr>
        <w:numPr>
          <w:ilvl w:val="4"/>
          <w:numId w:val="24"/>
        </w:numPr>
        <w:jc w:val="both"/>
        <w:rPr>
          <w:sz w:val="26"/>
          <w:szCs w:val="26"/>
        </w:rPr>
      </w:pPr>
      <w:r w:rsidRPr="00F05E3D">
        <w:rPr>
          <w:sz w:val="26"/>
          <w:szCs w:val="26"/>
        </w:rPr>
        <w:t>обязательство не предоставлять в составе заявки заведомо недостоверные сведения, информацию, документы;</w:t>
      </w:r>
    </w:p>
    <w:p w14:paraId="799EE38B" w14:textId="77777777" w:rsidR="002E04B6" w:rsidRPr="00F05E3D" w:rsidRDefault="00001DDA">
      <w:pPr>
        <w:numPr>
          <w:ilvl w:val="4"/>
          <w:numId w:val="24"/>
        </w:numPr>
        <w:jc w:val="both"/>
        <w:rPr>
          <w:sz w:val="26"/>
          <w:szCs w:val="26"/>
        </w:rPr>
      </w:pPr>
      <w:r w:rsidRPr="00F05E3D">
        <w:rPr>
          <w:sz w:val="26"/>
          <w:szCs w:val="26"/>
        </w:rPr>
        <w:t>согласие на обработку персональных данных для лиц, указанных в подпунктах 8.5.2.2 и 8.5.2.3 Положения, если иное не предусмотрено действующим законодательством Российской Федерации.</w:t>
      </w:r>
    </w:p>
    <w:p w14:paraId="5F8C41CE" w14:textId="77777777" w:rsidR="002E04B6" w:rsidRPr="00F05E3D" w:rsidRDefault="00001DDA">
      <w:pPr>
        <w:ind w:firstLine="709"/>
        <w:jc w:val="both"/>
        <w:rPr>
          <w:sz w:val="26"/>
          <w:szCs w:val="26"/>
        </w:rPr>
      </w:pPr>
      <w:r w:rsidRPr="00F05E3D">
        <w:rPr>
          <w:sz w:val="26"/>
          <w:szCs w:val="26"/>
        </w:rPr>
        <w:t>8.5.5. Заказчик удерживает сумму обеспечения конкурсной заявки (при установлении) в случаях невыполнения Участником закупки обязательств, предусмотренных в подпунктах а)-в) пункта 8.5.4 Положения.</w:t>
      </w:r>
    </w:p>
    <w:p w14:paraId="22C574D9" w14:textId="77777777" w:rsidR="002E04B6" w:rsidRPr="00F05E3D" w:rsidRDefault="002E04B6">
      <w:pPr>
        <w:jc w:val="center"/>
        <w:rPr>
          <w:sz w:val="26"/>
          <w:szCs w:val="26"/>
        </w:rPr>
      </w:pPr>
    </w:p>
    <w:p w14:paraId="0C2069B9" w14:textId="77777777" w:rsidR="002E04B6" w:rsidRPr="00F05E3D" w:rsidRDefault="00001DDA">
      <w:pPr>
        <w:numPr>
          <w:ilvl w:val="1"/>
          <w:numId w:val="51"/>
        </w:numPr>
        <w:ind w:left="0" w:firstLine="0"/>
        <w:jc w:val="center"/>
        <w:rPr>
          <w:b/>
          <w:sz w:val="26"/>
          <w:szCs w:val="26"/>
        </w:rPr>
      </w:pPr>
      <w:bookmarkStart w:id="76" w:name="_Toc319941045"/>
      <w:bookmarkStart w:id="77" w:name="_Toc320092843"/>
      <w:bookmarkStart w:id="78" w:name="_Ref372620663"/>
      <w:bookmarkStart w:id="79" w:name="_Ref372620929"/>
      <w:bookmarkStart w:id="80" w:name="_Ref431912304"/>
      <w:r w:rsidRPr="00F05E3D">
        <w:rPr>
          <w:b/>
          <w:sz w:val="26"/>
          <w:szCs w:val="26"/>
        </w:rPr>
        <w:t>Порядок оформления и приёма конкурсных заявок</w:t>
      </w:r>
      <w:bookmarkEnd w:id="76"/>
      <w:bookmarkEnd w:id="77"/>
      <w:bookmarkEnd w:id="78"/>
      <w:bookmarkEnd w:id="79"/>
      <w:bookmarkEnd w:id="80"/>
    </w:p>
    <w:p w14:paraId="52849D39" w14:textId="77777777" w:rsidR="002E04B6" w:rsidRPr="00F05E3D" w:rsidRDefault="002E04B6">
      <w:pPr>
        <w:jc w:val="center"/>
        <w:rPr>
          <w:sz w:val="26"/>
          <w:szCs w:val="26"/>
        </w:rPr>
      </w:pPr>
    </w:p>
    <w:p w14:paraId="44906454" w14:textId="77777777" w:rsidR="002E04B6" w:rsidRPr="00F05E3D" w:rsidRDefault="00001DDA">
      <w:pPr>
        <w:numPr>
          <w:ilvl w:val="2"/>
          <w:numId w:val="51"/>
        </w:numPr>
        <w:ind w:left="0" w:firstLine="709"/>
        <w:jc w:val="both"/>
        <w:rPr>
          <w:sz w:val="26"/>
          <w:szCs w:val="26"/>
        </w:rPr>
      </w:pPr>
      <w:r w:rsidRPr="00F05E3D">
        <w:rPr>
          <w:sz w:val="26"/>
          <w:szCs w:val="26"/>
        </w:rPr>
        <w:t xml:space="preserve">Со дня размещения извещения в Единой информационной системе, на официальном сайте Единой информационной системы в информационно-телекоммуникационной сети «Интернет»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14:paraId="7265D56F" w14:textId="77777777" w:rsidR="002E04B6" w:rsidRPr="00F05E3D" w:rsidRDefault="00001DDA">
      <w:pPr>
        <w:numPr>
          <w:ilvl w:val="2"/>
          <w:numId w:val="51"/>
        </w:numPr>
        <w:ind w:left="0" w:firstLine="709"/>
        <w:jc w:val="both"/>
        <w:rPr>
          <w:sz w:val="26"/>
          <w:szCs w:val="26"/>
        </w:rPr>
      </w:pPr>
      <w:r w:rsidRPr="00F05E3D">
        <w:rPr>
          <w:sz w:val="26"/>
          <w:szCs w:val="26"/>
        </w:rPr>
        <w:t>Для участия в конкурсе Участник закупки должен подать в запечатанном конверте, не позволяющем просматривать содержание, конкурсную заявку по форме и в порядке, установленным конкурсной документацией.</w:t>
      </w:r>
    </w:p>
    <w:p w14:paraId="47BA0B3E" w14:textId="77777777" w:rsidR="002E04B6" w:rsidRPr="00F05E3D" w:rsidRDefault="00001DDA">
      <w:pPr>
        <w:numPr>
          <w:ilvl w:val="2"/>
          <w:numId w:val="51"/>
        </w:numPr>
        <w:ind w:left="0" w:firstLine="709"/>
        <w:jc w:val="both"/>
        <w:rPr>
          <w:sz w:val="26"/>
          <w:szCs w:val="26"/>
        </w:rPr>
      </w:pPr>
      <w:r w:rsidRPr="00F05E3D">
        <w:rPr>
          <w:sz w:val="26"/>
          <w:szCs w:val="26"/>
        </w:rPr>
        <w:t>Участник вправе подать только одну конкурсную заявку в отношении каждого предмета конкурса (лота).</w:t>
      </w:r>
    </w:p>
    <w:p w14:paraId="474E368B" w14:textId="77777777" w:rsidR="002E04B6" w:rsidRPr="00F05E3D" w:rsidRDefault="00001DDA">
      <w:pPr>
        <w:numPr>
          <w:ilvl w:val="2"/>
          <w:numId w:val="51"/>
        </w:numPr>
        <w:ind w:left="0" w:firstLine="709"/>
        <w:jc w:val="both"/>
        <w:rPr>
          <w:sz w:val="26"/>
          <w:szCs w:val="26"/>
        </w:rPr>
      </w:pPr>
      <w:r w:rsidRPr="00F05E3D">
        <w:rPr>
          <w:sz w:val="26"/>
          <w:szCs w:val="26"/>
        </w:rPr>
        <w:t>На конверте с конкурсной заявкой указывается наименование Заказчика, 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w:t>
      </w:r>
      <w:r w:rsidRPr="00F05E3D">
        <w:rPr>
          <w:rStyle w:val="afc"/>
          <w:sz w:val="26"/>
          <w:szCs w:val="26"/>
        </w:rPr>
        <w:footnoteReference w:id="2"/>
      </w:r>
      <w:r w:rsidRPr="00F05E3D">
        <w:rPr>
          <w:sz w:val="26"/>
          <w:szCs w:val="26"/>
        </w:rPr>
        <w:t>».</w:t>
      </w:r>
    </w:p>
    <w:p w14:paraId="1E8F575A" w14:textId="77777777" w:rsidR="002E04B6" w:rsidRPr="00F05E3D" w:rsidRDefault="00001DDA">
      <w:pPr>
        <w:numPr>
          <w:ilvl w:val="2"/>
          <w:numId w:val="51"/>
        </w:numPr>
        <w:ind w:left="0" w:firstLine="709"/>
        <w:jc w:val="both"/>
        <w:rPr>
          <w:sz w:val="26"/>
          <w:szCs w:val="26"/>
        </w:rPr>
      </w:pPr>
      <w:r w:rsidRPr="00F05E3D">
        <w:rPr>
          <w:sz w:val="26"/>
          <w:szCs w:val="26"/>
        </w:rPr>
        <w:t>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7C16DDE6" w14:textId="77777777" w:rsidR="002E04B6" w:rsidRPr="00F05E3D" w:rsidRDefault="00001DDA">
      <w:pPr>
        <w:numPr>
          <w:ilvl w:val="2"/>
          <w:numId w:val="51"/>
        </w:numPr>
        <w:ind w:left="0" w:firstLine="709"/>
        <w:jc w:val="both"/>
        <w:rPr>
          <w:sz w:val="26"/>
          <w:szCs w:val="26"/>
        </w:rPr>
      </w:pPr>
      <w:r w:rsidRPr="00F05E3D">
        <w:rPr>
          <w:sz w:val="26"/>
          <w:szCs w:val="26"/>
        </w:rPr>
        <w:t>Все конкурсные заявки, полученные до окончания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14:paraId="144BC854" w14:textId="77777777" w:rsidR="002E04B6" w:rsidRPr="00F05E3D" w:rsidRDefault="00001DDA">
      <w:pPr>
        <w:numPr>
          <w:ilvl w:val="2"/>
          <w:numId w:val="51"/>
        </w:numPr>
        <w:ind w:left="0" w:firstLine="709"/>
        <w:jc w:val="both"/>
        <w:rPr>
          <w:sz w:val="26"/>
          <w:szCs w:val="26"/>
        </w:rPr>
      </w:pPr>
      <w:r w:rsidRPr="00F05E3D">
        <w:rPr>
          <w:sz w:val="26"/>
          <w:szCs w:val="26"/>
        </w:rPr>
        <w:lastRenderedPageBreak/>
        <w:t>О получении ненадлежащим образом запечатанной заявки делается соответствующая пометка в расписке.</w:t>
      </w:r>
    </w:p>
    <w:p w14:paraId="3A50F716" w14:textId="77777777" w:rsidR="002E04B6" w:rsidRPr="00F05E3D" w:rsidRDefault="00001DDA">
      <w:pPr>
        <w:numPr>
          <w:ilvl w:val="2"/>
          <w:numId w:val="51"/>
        </w:numPr>
        <w:ind w:left="0" w:firstLine="709"/>
        <w:jc w:val="both"/>
        <w:rPr>
          <w:sz w:val="26"/>
          <w:szCs w:val="26"/>
        </w:rPr>
      </w:pPr>
      <w:r w:rsidRPr="00F05E3D">
        <w:rPr>
          <w:sz w:val="26"/>
          <w:szCs w:val="26"/>
        </w:rPr>
        <w:t>Заказчик обеспечивает конфиденциальность сведений, содержащихся в поданных конкурсных заявках до подведения итогов конкурса.</w:t>
      </w:r>
    </w:p>
    <w:p w14:paraId="4F23E627" w14:textId="77777777" w:rsidR="002E04B6" w:rsidRPr="00F05E3D" w:rsidRDefault="00001DDA">
      <w:pPr>
        <w:numPr>
          <w:ilvl w:val="2"/>
          <w:numId w:val="51"/>
        </w:numPr>
        <w:ind w:left="0" w:firstLine="709"/>
        <w:jc w:val="both"/>
        <w:rPr>
          <w:sz w:val="26"/>
          <w:szCs w:val="26"/>
        </w:rPr>
      </w:pPr>
      <w:r w:rsidRPr="00F05E3D">
        <w:rPr>
          <w:sz w:val="26"/>
          <w:szCs w:val="26"/>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14:paraId="2F4133DF" w14:textId="77777777" w:rsidR="002E04B6" w:rsidRPr="00F05E3D" w:rsidRDefault="00001DDA">
      <w:pPr>
        <w:numPr>
          <w:ilvl w:val="2"/>
          <w:numId w:val="51"/>
        </w:numPr>
        <w:ind w:left="0" w:firstLine="709"/>
        <w:jc w:val="both"/>
        <w:rPr>
          <w:sz w:val="26"/>
          <w:szCs w:val="26"/>
        </w:rPr>
      </w:pPr>
      <w:r w:rsidRPr="00F05E3D">
        <w:rPr>
          <w:sz w:val="26"/>
          <w:szCs w:val="26"/>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736FB359"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Отозвать поданную заявку.</w:t>
      </w:r>
    </w:p>
    <w:p w14:paraId="1F404629"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FD04ADD"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74D4F46C" w14:textId="77777777" w:rsidR="002E04B6" w:rsidRPr="00F05E3D" w:rsidRDefault="00001DDA">
      <w:pPr>
        <w:numPr>
          <w:ilvl w:val="2"/>
          <w:numId w:val="51"/>
        </w:numPr>
        <w:ind w:left="0" w:firstLine="709"/>
        <w:jc w:val="both"/>
        <w:rPr>
          <w:sz w:val="26"/>
          <w:szCs w:val="26"/>
        </w:rPr>
      </w:pPr>
      <w:r w:rsidRPr="00F05E3D">
        <w:rPr>
          <w:sz w:val="26"/>
          <w:szCs w:val="26"/>
        </w:rPr>
        <w:t>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14:paraId="28B1C20E" w14:textId="77777777" w:rsidR="002E04B6" w:rsidRPr="00F05E3D" w:rsidRDefault="00001DDA">
      <w:pPr>
        <w:numPr>
          <w:ilvl w:val="2"/>
          <w:numId w:val="51"/>
        </w:numPr>
        <w:ind w:left="0" w:firstLine="709"/>
        <w:jc w:val="both"/>
        <w:rPr>
          <w:sz w:val="26"/>
          <w:szCs w:val="26"/>
        </w:rPr>
      </w:pPr>
      <w:r w:rsidRPr="00F05E3D">
        <w:rPr>
          <w:sz w:val="26"/>
          <w:szCs w:val="26"/>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466E5F70" w14:textId="77777777" w:rsidR="002E04B6" w:rsidRPr="00F05E3D" w:rsidRDefault="00001DDA">
      <w:pPr>
        <w:numPr>
          <w:ilvl w:val="2"/>
          <w:numId w:val="51"/>
        </w:numPr>
        <w:ind w:left="0" w:firstLine="709"/>
        <w:jc w:val="both"/>
        <w:rPr>
          <w:sz w:val="26"/>
          <w:szCs w:val="26"/>
        </w:rPr>
      </w:pPr>
      <w:r w:rsidRPr="00F05E3D">
        <w:rPr>
          <w:sz w:val="26"/>
          <w:szCs w:val="26"/>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будет подано ни одной конкурсной заявки или только одна конкурсная заявка.</w:t>
      </w:r>
    </w:p>
    <w:p w14:paraId="1350290D" w14:textId="77777777" w:rsidR="002E04B6" w:rsidRPr="00F05E3D" w:rsidRDefault="00001DDA">
      <w:pPr>
        <w:numPr>
          <w:ilvl w:val="2"/>
          <w:numId w:val="51"/>
        </w:numPr>
        <w:ind w:left="0" w:firstLine="709"/>
        <w:jc w:val="both"/>
        <w:rPr>
          <w:sz w:val="26"/>
          <w:szCs w:val="26"/>
        </w:rPr>
      </w:pPr>
      <w:r w:rsidRPr="00F05E3D">
        <w:rPr>
          <w:sz w:val="26"/>
          <w:szCs w:val="26"/>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w:t>
      </w:r>
    </w:p>
    <w:p w14:paraId="054397A4" w14:textId="77777777" w:rsidR="002E04B6" w:rsidRPr="00F05E3D" w:rsidRDefault="00001DDA">
      <w:pPr>
        <w:numPr>
          <w:ilvl w:val="2"/>
          <w:numId w:val="51"/>
        </w:numPr>
        <w:ind w:left="0" w:firstLine="709"/>
        <w:jc w:val="both"/>
        <w:rPr>
          <w:sz w:val="26"/>
          <w:szCs w:val="26"/>
        </w:rPr>
      </w:pPr>
      <w:r w:rsidRPr="00F05E3D">
        <w:rPr>
          <w:sz w:val="26"/>
          <w:szCs w:val="26"/>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0D1D1FBC" w14:textId="77777777" w:rsidR="002E04B6" w:rsidRPr="00F05E3D" w:rsidRDefault="002E04B6">
      <w:pPr>
        <w:jc w:val="center"/>
        <w:rPr>
          <w:sz w:val="26"/>
          <w:szCs w:val="26"/>
        </w:rPr>
      </w:pPr>
    </w:p>
    <w:p w14:paraId="315728C5" w14:textId="77777777" w:rsidR="002E04B6" w:rsidRPr="00F05E3D" w:rsidRDefault="00001DDA">
      <w:pPr>
        <w:numPr>
          <w:ilvl w:val="1"/>
          <w:numId w:val="51"/>
        </w:numPr>
        <w:ind w:left="0" w:firstLine="0"/>
        <w:jc w:val="center"/>
        <w:rPr>
          <w:b/>
          <w:sz w:val="26"/>
          <w:szCs w:val="26"/>
        </w:rPr>
      </w:pPr>
      <w:bookmarkStart w:id="81" w:name="_Toc319941046"/>
      <w:bookmarkStart w:id="82" w:name="_Toc320092844"/>
      <w:r w:rsidRPr="00F05E3D">
        <w:rPr>
          <w:b/>
          <w:sz w:val="26"/>
          <w:szCs w:val="26"/>
        </w:rPr>
        <w:lastRenderedPageBreak/>
        <w:t>Вскрытие конвертов с конкурсными заявками</w:t>
      </w:r>
      <w:bookmarkEnd w:id="81"/>
      <w:bookmarkEnd w:id="82"/>
    </w:p>
    <w:p w14:paraId="77C3CD41" w14:textId="77777777" w:rsidR="002E04B6" w:rsidRPr="00F05E3D" w:rsidRDefault="002E04B6">
      <w:pPr>
        <w:jc w:val="center"/>
        <w:rPr>
          <w:sz w:val="26"/>
          <w:szCs w:val="26"/>
        </w:rPr>
      </w:pPr>
    </w:p>
    <w:p w14:paraId="2DA61F97" w14:textId="77777777" w:rsidR="002E04B6" w:rsidRPr="00F05E3D" w:rsidRDefault="00001DDA">
      <w:pPr>
        <w:numPr>
          <w:ilvl w:val="2"/>
          <w:numId w:val="51"/>
        </w:numPr>
        <w:ind w:left="0" w:firstLine="709"/>
        <w:jc w:val="both"/>
        <w:rPr>
          <w:sz w:val="26"/>
          <w:szCs w:val="26"/>
        </w:rPr>
      </w:pPr>
      <w:r w:rsidRPr="00F05E3D">
        <w:rPr>
          <w:sz w:val="26"/>
          <w:szCs w:val="26"/>
        </w:rPr>
        <w:t>В день, время и месте в соответствии с конкурсной документацией комиссией по осуществлению закупок вскрываются конверты с конкурсными заявками.</w:t>
      </w:r>
    </w:p>
    <w:p w14:paraId="5916A9C3" w14:textId="77777777" w:rsidR="002E04B6" w:rsidRPr="00F05E3D" w:rsidRDefault="00001DDA">
      <w:pPr>
        <w:numPr>
          <w:ilvl w:val="2"/>
          <w:numId w:val="51"/>
        </w:numPr>
        <w:ind w:left="0" w:firstLine="709"/>
        <w:jc w:val="both"/>
        <w:rPr>
          <w:sz w:val="26"/>
          <w:szCs w:val="26"/>
        </w:rPr>
      </w:pPr>
      <w:r w:rsidRPr="00F05E3D">
        <w:rPr>
          <w:sz w:val="26"/>
          <w:szCs w:val="26"/>
        </w:rPr>
        <w:t>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14:paraId="557B89BC" w14:textId="77777777" w:rsidR="002E04B6" w:rsidRPr="00F05E3D" w:rsidRDefault="00001DDA">
      <w:pPr>
        <w:numPr>
          <w:ilvl w:val="2"/>
          <w:numId w:val="51"/>
        </w:numPr>
        <w:ind w:left="0" w:firstLine="709"/>
        <w:jc w:val="both"/>
        <w:rPr>
          <w:sz w:val="26"/>
          <w:szCs w:val="26"/>
        </w:rPr>
      </w:pPr>
      <w:r w:rsidRPr="00F05E3D">
        <w:rPr>
          <w:sz w:val="26"/>
          <w:szCs w:val="26"/>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7F5FE0B6" w14:textId="77777777" w:rsidR="002E04B6" w:rsidRPr="00F05E3D" w:rsidRDefault="00001DDA">
      <w:pPr>
        <w:numPr>
          <w:ilvl w:val="2"/>
          <w:numId w:val="51"/>
        </w:numPr>
        <w:ind w:left="0" w:firstLine="709"/>
        <w:jc w:val="both"/>
        <w:rPr>
          <w:sz w:val="26"/>
          <w:szCs w:val="26"/>
        </w:rPr>
      </w:pPr>
      <w:r w:rsidRPr="00F05E3D">
        <w:rPr>
          <w:sz w:val="26"/>
          <w:szCs w:val="26"/>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1C3CAA25" w14:textId="77777777" w:rsidR="002E04B6" w:rsidRPr="00F05E3D" w:rsidRDefault="00001DDA">
      <w:pPr>
        <w:numPr>
          <w:ilvl w:val="2"/>
          <w:numId w:val="51"/>
        </w:numPr>
        <w:ind w:left="0" w:firstLine="709"/>
        <w:jc w:val="both"/>
        <w:rPr>
          <w:sz w:val="26"/>
          <w:szCs w:val="26"/>
        </w:rPr>
      </w:pPr>
      <w:bookmarkStart w:id="83" w:name="_Ref372619829"/>
      <w:r w:rsidRPr="00F05E3D">
        <w:rPr>
          <w:sz w:val="26"/>
          <w:szCs w:val="26"/>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83"/>
    </w:p>
    <w:p w14:paraId="5E580303"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Содержимое конверта (конкурсная заявка, её изменение, отзыв, иное).</w:t>
      </w:r>
    </w:p>
    <w:p w14:paraId="7178856B"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37A35953"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Наличие документов, предусмотренных конкурсной документацией.</w:t>
      </w:r>
    </w:p>
    <w:p w14:paraId="10A69DF2"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Любая другая информация, которую комиссия по осуществлению закупок сочтёт нужной огласить.</w:t>
      </w:r>
    </w:p>
    <w:p w14:paraId="630609C1" w14:textId="77777777" w:rsidR="002E04B6" w:rsidRPr="00F05E3D" w:rsidRDefault="00001DDA">
      <w:pPr>
        <w:numPr>
          <w:ilvl w:val="2"/>
          <w:numId w:val="51"/>
        </w:numPr>
        <w:ind w:left="0" w:firstLine="709"/>
        <w:jc w:val="both"/>
        <w:rPr>
          <w:sz w:val="26"/>
          <w:szCs w:val="26"/>
        </w:rPr>
      </w:pPr>
      <w:r w:rsidRPr="00F05E3D">
        <w:rPr>
          <w:sz w:val="26"/>
          <w:szCs w:val="26"/>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14:paraId="79B11DD5" w14:textId="77777777" w:rsidR="002E04B6" w:rsidRPr="00F05E3D" w:rsidRDefault="00001DDA">
      <w:pPr>
        <w:numPr>
          <w:ilvl w:val="2"/>
          <w:numId w:val="51"/>
        </w:numPr>
        <w:ind w:left="0" w:firstLine="709"/>
        <w:jc w:val="both"/>
        <w:rPr>
          <w:sz w:val="26"/>
          <w:szCs w:val="26"/>
        </w:rPr>
      </w:pPr>
      <w:r w:rsidRPr="00F05E3D">
        <w:rPr>
          <w:sz w:val="26"/>
          <w:szCs w:val="26"/>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1AD263BA" w14:textId="77777777" w:rsidR="002E04B6" w:rsidRPr="00F05E3D" w:rsidRDefault="00001DDA">
      <w:pPr>
        <w:numPr>
          <w:ilvl w:val="2"/>
          <w:numId w:val="51"/>
        </w:numPr>
        <w:ind w:left="0" w:firstLine="709"/>
        <w:jc w:val="both"/>
        <w:rPr>
          <w:sz w:val="26"/>
          <w:szCs w:val="26"/>
        </w:rPr>
      </w:pPr>
      <w:r w:rsidRPr="00F05E3D">
        <w:rPr>
          <w:sz w:val="26"/>
          <w:szCs w:val="26"/>
        </w:rPr>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 Положения сведения, а также:</w:t>
      </w:r>
    </w:p>
    <w:p w14:paraId="1448870D"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Дату подписания протокола.</w:t>
      </w:r>
    </w:p>
    <w:p w14:paraId="3D71C534"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Количество поданных на участие в закупке (этапе закупки) заявок, а также дату и время регистрации каждой такой заявки.</w:t>
      </w:r>
    </w:p>
    <w:p w14:paraId="50A740AB"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Причины, по которым конкурентная закупка признана несостоявшейся в случае ее признания таковой.</w:t>
      </w:r>
    </w:p>
    <w:p w14:paraId="3B68C5B9" w14:textId="77777777" w:rsidR="002E04B6" w:rsidRPr="00F05E3D" w:rsidRDefault="00001DDA">
      <w:pPr>
        <w:numPr>
          <w:ilvl w:val="2"/>
          <w:numId w:val="51"/>
        </w:numPr>
        <w:ind w:left="0" w:firstLine="709"/>
        <w:jc w:val="both"/>
        <w:rPr>
          <w:sz w:val="26"/>
          <w:szCs w:val="26"/>
        </w:rPr>
      </w:pPr>
      <w:r w:rsidRPr="00F05E3D">
        <w:rPr>
          <w:sz w:val="26"/>
          <w:szCs w:val="26"/>
        </w:rPr>
        <w:t>Протокол вскрытия конвертов с конкурсными заявками подписывается всеми присутствующими на заседании членами конкурсной комиссии в день окончания процедуры вскрытия конвертов с конкурсными заявками.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3D762FBC" w14:textId="77777777" w:rsidR="002E04B6" w:rsidRPr="00F05E3D" w:rsidRDefault="00001DDA">
      <w:pPr>
        <w:numPr>
          <w:ilvl w:val="2"/>
          <w:numId w:val="51"/>
        </w:numPr>
        <w:ind w:left="0" w:firstLine="709"/>
        <w:jc w:val="both"/>
        <w:rPr>
          <w:sz w:val="26"/>
          <w:szCs w:val="26"/>
        </w:rPr>
      </w:pPr>
      <w:r w:rsidRPr="00F05E3D">
        <w:rPr>
          <w:sz w:val="26"/>
          <w:szCs w:val="26"/>
        </w:rPr>
        <w:t>Заказчик вправе вести аудио- и видеозапись процедуры вскрытия конвертов с конкурсными заявками.</w:t>
      </w:r>
    </w:p>
    <w:p w14:paraId="7A121DDA" w14:textId="77777777" w:rsidR="002E04B6" w:rsidRPr="00F05E3D" w:rsidRDefault="002E04B6">
      <w:pPr>
        <w:jc w:val="center"/>
        <w:rPr>
          <w:sz w:val="26"/>
          <w:szCs w:val="26"/>
        </w:rPr>
      </w:pPr>
    </w:p>
    <w:p w14:paraId="24103D3E" w14:textId="77777777" w:rsidR="002E04B6" w:rsidRPr="00F05E3D" w:rsidRDefault="00001DDA">
      <w:pPr>
        <w:numPr>
          <w:ilvl w:val="1"/>
          <w:numId w:val="51"/>
        </w:numPr>
        <w:ind w:left="0" w:firstLine="0"/>
        <w:jc w:val="center"/>
        <w:rPr>
          <w:b/>
          <w:sz w:val="26"/>
          <w:szCs w:val="26"/>
        </w:rPr>
      </w:pPr>
      <w:bookmarkStart w:id="84" w:name="_Toc319941047"/>
      <w:bookmarkStart w:id="85" w:name="_Toc320092845"/>
      <w:bookmarkStart w:id="86" w:name="_Ref372620705"/>
      <w:r w:rsidRPr="00F05E3D">
        <w:rPr>
          <w:b/>
          <w:sz w:val="26"/>
          <w:szCs w:val="26"/>
        </w:rPr>
        <w:lastRenderedPageBreak/>
        <w:t>Рассмотрение, оценка и сопоставление конкурсных заявок</w:t>
      </w:r>
      <w:bookmarkEnd w:id="84"/>
      <w:bookmarkEnd w:id="85"/>
      <w:bookmarkEnd w:id="86"/>
    </w:p>
    <w:p w14:paraId="1E0A2F8B" w14:textId="77777777" w:rsidR="002E04B6" w:rsidRPr="00F05E3D" w:rsidRDefault="002E04B6">
      <w:pPr>
        <w:jc w:val="center"/>
        <w:rPr>
          <w:sz w:val="26"/>
          <w:szCs w:val="26"/>
        </w:rPr>
      </w:pPr>
    </w:p>
    <w:p w14:paraId="07CEADEF" w14:textId="77777777" w:rsidR="002E04B6" w:rsidRPr="00F05E3D" w:rsidRDefault="00001DDA">
      <w:pPr>
        <w:numPr>
          <w:ilvl w:val="2"/>
          <w:numId w:val="51"/>
        </w:numPr>
        <w:ind w:left="0" w:firstLine="709"/>
        <w:jc w:val="both"/>
        <w:rPr>
          <w:sz w:val="26"/>
          <w:szCs w:val="26"/>
        </w:rPr>
      </w:pPr>
      <w:r w:rsidRPr="00F05E3D">
        <w:rPr>
          <w:sz w:val="26"/>
          <w:szCs w:val="26"/>
        </w:rPr>
        <w:t>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 При этом лица, участвующие в рассмотрении, оценке и сопоставлении заявок, в том числе члены комиссии по осуществлению закупок должны обеспечить конфиденциальность процесса оценки.</w:t>
      </w:r>
    </w:p>
    <w:p w14:paraId="1EF35369" w14:textId="77777777" w:rsidR="002E04B6" w:rsidRPr="00F05E3D" w:rsidRDefault="00001DDA">
      <w:pPr>
        <w:numPr>
          <w:ilvl w:val="2"/>
          <w:numId w:val="51"/>
        </w:numPr>
        <w:ind w:left="0" w:firstLine="709"/>
        <w:jc w:val="both"/>
        <w:rPr>
          <w:sz w:val="26"/>
          <w:szCs w:val="26"/>
        </w:rPr>
      </w:pPr>
      <w:r w:rsidRPr="00F05E3D">
        <w:rPr>
          <w:sz w:val="26"/>
          <w:szCs w:val="26"/>
        </w:rPr>
        <w:t>Рассмотрение, оценка и сопоставление конкурсных заявок осуществляются в следующем порядке:</w:t>
      </w:r>
    </w:p>
    <w:p w14:paraId="77D3B5B6"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Проведение отборочной стадии.</w:t>
      </w:r>
    </w:p>
    <w:p w14:paraId="0FEF0DC4"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Проведение оценочной стадии.</w:t>
      </w:r>
    </w:p>
    <w:p w14:paraId="60EFDB6A" w14:textId="77777777" w:rsidR="002E04B6" w:rsidRPr="00F05E3D" w:rsidRDefault="00001DDA">
      <w:pPr>
        <w:numPr>
          <w:ilvl w:val="2"/>
          <w:numId w:val="58"/>
        </w:numPr>
        <w:jc w:val="both"/>
        <w:rPr>
          <w:sz w:val="26"/>
          <w:szCs w:val="26"/>
        </w:rPr>
      </w:pPr>
      <w:bookmarkStart w:id="87" w:name="_Ref372618689"/>
      <w:r w:rsidRPr="00F05E3D">
        <w:rPr>
          <w:sz w:val="26"/>
          <w:szCs w:val="26"/>
        </w:rPr>
        <w:t>В рамках отборочной стадии последовательно выполняются следующие действия:</w:t>
      </w:r>
      <w:bookmarkEnd w:id="87"/>
    </w:p>
    <w:p w14:paraId="6CC148B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8.8.3.1. Проверка Участников закупки на соответствие требованиям Заказчика и их заявок на соблюдение требований конкурсной документации к составу, содержанию и оформлению заявок и затребование от Участников закупки разъяснения положений конкурсных заявок (при необходимости).</w:t>
      </w:r>
    </w:p>
    <w:p w14:paraId="4E0FCB8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8.8.3.2. Отклонение конкурсных заявок, которые, по мнению членов комиссии по осуществлению закупок, не соответствуют требованиям </w:t>
      </w:r>
      <w:proofErr w:type="gramStart"/>
      <w:r w:rsidRPr="00F05E3D">
        <w:rPr>
          <w:rFonts w:ascii="Times New Roman" w:hAnsi="Times New Roman"/>
          <w:sz w:val="26"/>
          <w:szCs w:val="26"/>
        </w:rPr>
        <w:t>конкурса по существу</w:t>
      </w:r>
      <w:proofErr w:type="gramEnd"/>
      <w:r w:rsidRPr="00F05E3D">
        <w:rPr>
          <w:rFonts w:ascii="Times New Roman" w:hAnsi="Times New Roman"/>
          <w:sz w:val="26"/>
          <w:szCs w:val="26"/>
        </w:rPr>
        <w:t xml:space="preserve">, и принятие решения об отказе Участникам закупки, подавшим такие заявки в допуске к участию в конкурсе. </w:t>
      </w:r>
    </w:p>
    <w:p w14:paraId="4EFFF0A7" w14:textId="77777777" w:rsidR="002E04B6" w:rsidRPr="00F05E3D" w:rsidRDefault="00001DDA">
      <w:pPr>
        <w:pStyle w:val="af3"/>
        <w:numPr>
          <w:ilvl w:val="2"/>
          <w:numId w:val="58"/>
        </w:numPr>
        <w:spacing w:after="0" w:line="240" w:lineRule="auto"/>
        <w:ind w:left="0" w:firstLine="708"/>
        <w:contextualSpacing w:val="0"/>
        <w:jc w:val="both"/>
        <w:rPr>
          <w:rFonts w:ascii="Times New Roman" w:hAnsi="Times New Roman"/>
          <w:sz w:val="26"/>
          <w:szCs w:val="26"/>
        </w:rPr>
      </w:pPr>
      <w:bookmarkStart w:id="88" w:name="_Ref372619877"/>
      <w:r w:rsidRPr="00F05E3D">
        <w:rPr>
          <w:rFonts w:ascii="Times New Roman" w:hAnsi="Times New Roman"/>
          <w:sz w:val="26"/>
          <w:szCs w:val="26"/>
        </w:rPr>
        <w:t>Участнику закупки будет отказано в дальнейшем участии в закупке, и его заявка не будет допущена до оценочной стадии в случаях:</w:t>
      </w:r>
      <w:bookmarkEnd w:id="88"/>
    </w:p>
    <w:p w14:paraId="4BC0251D"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Участника закупки требованиям к Участникам конкурса, установленным конкурсной документацией;</w:t>
      </w:r>
    </w:p>
    <w:p w14:paraId="255C9956"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6C733CE0"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предлагаемых товаров, работ, услуг требованиям конкурсной документации;</w:t>
      </w:r>
    </w:p>
    <w:p w14:paraId="1BF345E7"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непредставления (при необходимости) обеспечения заявки в случае установления требования об обеспечении заявки;</w:t>
      </w:r>
    </w:p>
    <w:p w14:paraId="5ECD7161"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непредоставления документов, предоставление которых согласно документации о конкурентной закупке является обязательным, непредставление разъяснений положений конкурсной заявки по запросу комиссии </w:t>
      </w:r>
      <w:r w:rsidRPr="00F05E3D">
        <w:rPr>
          <w:rFonts w:ascii="Times New Roman" w:hAnsi="Times New Roman"/>
          <w:bCs/>
          <w:sz w:val="26"/>
          <w:szCs w:val="26"/>
        </w:rPr>
        <w:t>по осуществлению закупок</w:t>
      </w:r>
      <w:r w:rsidRPr="00F05E3D">
        <w:rPr>
          <w:rFonts w:ascii="Times New Roman" w:hAnsi="Times New Roman"/>
          <w:sz w:val="26"/>
          <w:szCs w:val="26"/>
        </w:rPr>
        <w:t>;</w:t>
      </w:r>
    </w:p>
    <w:p w14:paraId="0A837480"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7019194E"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подачи двух и более заявок от одного Участника при условии, что ранее поданные заявки не отозваны.</w:t>
      </w:r>
    </w:p>
    <w:p w14:paraId="0DECB821" w14:textId="77777777" w:rsidR="002E04B6" w:rsidRPr="00F05E3D" w:rsidRDefault="00001DDA">
      <w:pPr>
        <w:pStyle w:val="af3"/>
        <w:numPr>
          <w:ilvl w:val="2"/>
          <w:numId w:val="5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p>
    <w:p w14:paraId="4D6087F4" w14:textId="77777777" w:rsidR="002E04B6" w:rsidRPr="00F05E3D" w:rsidRDefault="00001DDA">
      <w:pPr>
        <w:pStyle w:val="af3"/>
        <w:spacing w:after="0" w:line="240" w:lineRule="auto"/>
        <w:ind w:left="709"/>
        <w:contextualSpacing w:val="0"/>
        <w:jc w:val="both"/>
        <w:rPr>
          <w:rFonts w:ascii="Times New Roman" w:hAnsi="Times New Roman"/>
          <w:sz w:val="26"/>
          <w:szCs w:val="26"/>
        </w:rPr>
      </w:pPr>
      <w:r w:rsidRPr="00F05E3D">
        <w:rPr>
          <w:rFonts w:ascii="Times New Roman" w:hAnsi="Times New Roman"/>
          <w:sz w:val="26"/>
          <w:szCs w:val="26"/>
        </w:rPr>
        <w:t>Заказчик вправе запрашивать разъяснения положений заявки, а также уточнять информацию на официальных сайтах участника.</w:t>
      </w:r>
    </w:p>
    <w:p w14:paraId="0B4C7DCD" w14:textId="77777777" w:rsidR="002E04B6" w:rsidRPr="00F05E3D" w:rsidRDefault="00001DDA">
      <w:pPr>
        <w:pStyle w:val="af3"/>
        <w:spacing w:after="0" w:line="240" w:lineRule="auto"/>
        <w:ind w:left="709"/>
        <w:contextualSpacing w:val="0"/>
        <w:jc w:val="both"/>
        <w:rPr>
          <w:rFonts w:ascii="Times New Roman" w:hAnsi="Times New Roman"/>
          <w:sz w:val="26"/>
          <w:szCs w:val="26"/>
        </w:rPr>
      </w:pPr>
      <w:r w:rsidRPr="00F05E3D">
        <w:rPr>
          <w:rFonts w:ascii="Times New Roman" w:hAnsi="Times New Roman"/>
          <w:sz w:val="26"/>
          <w:szCs w:val="26"/>
        </w:rPr>
        <w:lastRenderedPageBreak/>
        <w:t>В случае непредоставления разъяснений в установленные Заказчиком сроки заявка Участника отклоняется.</w:t>
      </w:r>
    </w:p>
    <w:p w14:paraId="1082D301" w14:textId="77777777" w:rsidR="002E04B6" w:rsidRPr="00F05E3D" w:rsidRDefault="00001DDA">
      <w:pPr>
        <w:pStyle w:val="af3"/>
        <w:numPr>
          <w:ilvl w:val="2"/>
          <w:numId w:val="58"/>
        </w:numPr>
        <w:spacing w:after="0" w:line="240" w:lineRule="auto"/>
        <w:ind w:left="0" w:firstLine="709"/>
        <w:contextualSpacing w:val="0"/>
        <w:jc w:val="both"/>
        <w:rPr>
          <w:rFonts w:ascii="Times New Roman" w:hAnsi="Times New Roman"/>
          <w:sz w:val="26"/>
          <w:szCs w:val="26"/>
        </w:rPr>
      </w:pPr>
      <w:bookmarkStart w:id="89" w:name="_Ref372619894"/>
      <w:r w:rsidRPr="00F05E3D">
        <w:rPr>
          <w:rFonts w:ascii="Times New Roman" w:hAnsi="Times New Roman"/>
          <w:sz w:val="26"/>
          <w:szCs w:val="26"/>
        </w:rPr>
        <w:t>Отказ в допуске к участию в конкурсе по иным основаниям, не указанным в пунктах 8.8.4 и 8.8.5 Положения, не допускается.</w:t>
      </w:r>
      <w:bookmarkEnd w:id="89"/>
    </w:p>
    <w:p w14:paraId="05E58351" w14:textId="77777777" w:rsidR="002E04B6" w:rsidRPr="00F05E3D" w:rsidRDefault="00001DDA">
      <w:pPr>
        <w:pStyle w:val="af3"/>
        <w:numPr>
          <w:ilvl w:val="2"/>
          <w:numId w:val="5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при проведении отборочной стадии заявка только одного Участника признана соответствующей требованиям конкурсной документации, и подавший такую заявку Участник соответствует требованиям и условиям, предусмотренным конкурсной документацией,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Конкурс в этом случае признается несостоявшимся. Эта информация вносится в протокол о подведении итогов конкурса.</w:t>
      </w:r>
    </w:p>
    <w:p w14:paraId="50EB6582" w14:textId="77777777" w:rsidR="002E04B6" w:rsidRPr="00F05E3D" w:rsidRDefault="00001DDA">
      <w:pPr>
        <w:ind w:firstLine="709"/>
        <w:jc w:val="both"/>
        <w:rPr>
          <w:sz w:val="26"/>
          <w:szCs w:val="26"/>
        </w:rPr>
      </w:pPr>
      <w:r w:rsidRPr="00F05E3D">
        <w:rPr>
          <w:sz w:val="26"/>
          <w:szCs w:val="26"/>
        </w:rPr>
        <w:t>8.8.8.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14:paraId="71A21712" w14:textId="77777777" w:rsidR="002E04B6" w:rsidRPr="00F05E3D" w:rsidRDefault="00001DDA">
      <w:pPr>
        <w:widowControl w:val="0"/>
        <w:ind w:firstLine="709"/>
        <w:jc w:val="both"/>
        <w:rPr>
          <w:sz w:val="26"/>
          <w:szCs w:val="26"/>
        </w:rPr>
      </w:pPr>
      <w:r w:rsidRPr="00F05E3D">
        <w:rPr>
          <w:sz w:val="26"/>
          <w:szCs w:val="26"/>
        </w:rPr>
        <w:t>8.8.9. По результатам проведения отборочной стадии 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по закупкам в день окончания рассмотрения заявок на участие в конкурсе.</w:t>
      </w:r>
    </w:p>
    <w:p w14:paraId="725C0E7D" w14:textId="77777777" w:rsidR="002E04B6" w:rsidRPr="00F05E3D" w:rsidRDefault="00001DDA">
      <w:pPr>
        <w:widowControl w:val="0"/>
        <w:ind w:firstLine="709"/>
        <w:jc w:val="both"/>
        <w:rPr>
          <w:sz w:val="26"/>
          <w:szCs w:val="26"/>
        </w:rPr>
      </w:pPr>
      <w:r w:rsidRPr="00F05E3D">
        <w:rPr>
          <w:sz w:val="26"/>
          <w:szCs w:val="26"/>
        </w:rPr>
        <w:t>Протокол рассмотрения заявок на участие в конкурсе должен содержать сведения, предусмотренные пунктом 4.9.1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50A4C27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8.8.10. Проведение оценочной стадии заключается в оценке и сопоставлении заявок, которые не были отклонены на отборочной стадии, а именно в их ранжировании по степени предпочтительности для Заказчика при проведении оценочной стадии с целью определения победителя конкурса. Для проведения оценочной стадии при необходимости Заказчиком могут привлекаться эксперты и специалисты.</w:t>
      </w:r>
    </w:p>
    <w:p w14:paraId="5BC59FE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8.8.11. Оценка осуществляется в строгом соответствии с критериями и процедурами, указанными в конкурсной документации.</w:t>
      </w:r>
    </w:p>
    <w:p w14:paraId="47945C1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8.8.12.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219E1C9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8.8.13. При проведении закупки используются критерии оценки, приведенные в Приложении № 2 к Положению.</w:t>
      </w:r>
    </w:p>
    <w:p w14:paraId="49BBFA8A" w14:textId="77777777" w:rsidR="002E04B6" w:rsidRPr="00F05E3D" w:rsidRDefault="002E04B6">
      <w:pPr>
        <w:jc w:val="center"/>
        <w:rPr>
          <w:sz w:val="26"/>
          <w:szCs w:val="26"/>
        </w:rPr>
      </w:pPr>
    </w:p>
    <w:p w14:paraId="4B875B9F" w14:textId="77777777" w:rsidR="002E04B6" w:rsidRPr="00F05E3D" w:rsidRDefault="00001DDA">
      <w:pPr>
        <w:numPr>
          <w:ilvl w:val="1"/>
          <w:numId w:val="58"/>
        </w:numPr>
        <w:ind w:left="0" w:firstLine="0"/>
        <w:jc w:val="center"/>
        <w:rPr>
          <w:b/>
          <w:sz w:val="26"/>
          <w:szCs w:val="26"/>
        </w:rPr>
      </w:pPr>
      <w:bookmarkStart w:id="90" w:name="_Toc319941048"/>
      <w:bookmarkStart w:id="91" w:name="_Toc320092846"/>
      <w:bookmarkStart w:id="92" w:name="_Ref378152391"/>
      <w:r w:rsidRPr="00F05E3D">
        <w:rPr>
          <w:b/>
          <w:sz w:val="26"/>
          <w:szCs w:val="26"/>
        </w:rPr>
        <w:t>Определение победителя конкурса</w:t>
      </w:r>
      <w:bookmarkEnd w:id="90"/>
      <w:bookmarkEnd w:id="91"/>
      <w:bookmarkEnd w:id="92"/>
    </w:p>
    <w:p w14:paraId="22D2B449" w14:textId="77777777" w:rsidR="002E04B6" w:rsidRPr="00F05E3D" w:rsidRDefault="002E04B6">
      <w:pPr>
        <w:jc w:val="center"/>
        <w:rPr>
          <w:sz w:val="26"/>
          <w:szCs w:val="26"/>
        </w:rPr>
      </w:pPr>
    </w:p>
    <w:p w14:paraId="085B1FFA" w14:textId="77777777" w:rsidR="002E04B6" w:rsidRPr="00F05E3D" w:rsidRDefault="00001DDA">
      <w:pPr>
        <w:numPr>
          <w:ilvl w:val="2"/>
          <w:numId w:val="29"/>
        </w:numPr>
        <w:ind w:left="0" w:firstLine="709"/>
        <w:jc w:val="both"/>
        <w:rPr>
          <w:sz w:val="26"/>
          <w:szCs w:val="26"/>
        </w:rPr>
      </w:pPr>
      <w:r w:rsidRPr="00F05E3D">
        <w:rPr>
          <w:sz w:val="26"/>
          <w:szCs w:val="26"/>
        </w:rPr>
        <w:t>На основании результатов оценочной стадии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14:paraId="2AE669ED" w14:textId="77777777" w:rsidR="002E04B6" w:rsidRPr="00F05E3D" w:rsidRDefault="00001DDA">
      <w:pPr>
        <w:numPr>
          <w:ilvl w:val="2"/>
          <w:numId w:val="29"/>
        </w:numPr>
        <w:ind w:left="0" w:firstLine="709"/>
        <w:jc w:val="both"/>
        <w:rPr>
          <w:sz w:val="26"/>
          <w:szCs w:val="26"/>
        </w:rPr>
      </w:pPr>
      <w:r w:rsidRPr="00F05E3D">
        <w:rPr>
          <w:sz w:val="26"/>
          <w:szCs w:val="26"/>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w:t>
      </w:r>
      <w:r w:rsidRPr="00F05E3D">
        <w:rPr>
          <w:sz w:val="26"/>
          <w:szCs w:val="26"/>
        </w:rPr>
        <w:lastRenderedPageBreak/>
        <w:t xml:space="preserve">других заявок на участие в закупке, окончательных предложений, содержащих такие же условия. </w:t>
      </w:r>
    </w:p>
    <w:p w14:paraId="647A7419" w14:textId="77777777" w:rsidR="002E04B6" w:rsidRPr="00F05E3D" w:rsidRDefault="00001DDA">
      <w:pPr>
        <w:numPr>
          <w:ilvl w:val="2"/>
          <w:numId w:val="29"/>
        </w:numPr>
        <w:ind w:left="0" w:firstLine="709"/>
        <w:jc w:val="both"/>
        <w:rPr>
          <w:sz w:val="26"/>
          <w:szCs w:val="26"/>
        </w:rPr>
      </w:pPr>
      <w:r w:rsidRPr="00F05E3D">
        <w:rPr>
          <w:sz w:val="26"/>
          <w:szCs w:val="26"/>
        </w:rPr>
        <w:t>Победителем конкурса признается Участник закупки, заявка на участие в закупке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14:paraId="48C4DC77" w14:textId="77777777" w:rsidR="002E04B6" w:rsidRPr="00F05E3D" w:rsidRDefault="00001DDA">
      <w:pPr>
        <w:widowControl w:val="0"/>
        <w:ind w:firstLine="709"/>
        <w:jc w:val="both"/>
        <w:rPr>
          <w:sz w:val="26"/>
          <w:szCs w:val="26"/>
        </w:rPr>
      </w:pPr>
      <w:r w:rsidRPr="00F05E3D">
        <w:rPr>
          <w:sz w:val="26"/>
          <w:szCs w:val="26"/>
        </w:rPr>
        <w:t>8.9.4. По результатам заседания конкурсной комиссии по осуществлению закупок, на котором осуществляется определение победителя конкурса, оформляется протокол подведения итогов конкурса.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конкурсе.</w:t>
      </w:r>
    </w:p>
    <w:p w14:paraId="434AA4F6" w14:textId="77777777" w:rsidR="002E04B6" w:rsidRPr="00F05E3D" w:rsidRDefault="00001DDA">
      <w:pPr>
        <w:widowControl w:val="0"/>
        <w:ind w:firstLine="709"/>
        <w:jc w:val="both"/>
        <w:rPr>
          <w:sz w:val="26"/>
          <w:szCs w:val="26"/>
        </w:rPr>
      </w:pPr>
      <w:r w:rsidRPr="00F05E3D">
        <w:rPr>
          <w:sz w:val="26"/>
          <w:szCs w:val="26"/>
        </w:rPr>
        <w:t>Протокол должен содержать сведения, предусмотренные пунктом 4.9.2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21A74224" w14:textId="77777777" w:rsidR="002E04B6" w:rsidRPr="00F05E3D" w:rsidRDefault="00001DDA">
      <w:pPr>
        <w:widowControl w:val="0"/>
        <w:ind w:firstLine="709"/>
        <w:jc w:val="both"/>
        <w:rPr>
          <w:sz w:val="26"/>
          <w:szCs w:val="26"/>
        </w:rPr>
      </w:pPr>
      <w:r w:rsidRPr="00F05E3D">
        <w:rPr>
          <w:sz w:val="26"/>
          <w:szCs w:val="26"/>
        </w:rPr>
        <w:t>В случае, предусмотренном пунктом 8.8.7 Положения, в протокол подведения итогов конкурса не вносятся сведения о результатах оценки заявок.</w:t>
      </w:r>
    </w:p>
    <w:p w14:paraId="28A13193" w14:textId="77777777" w:rsidR="002E04B6" w:rsidRPr="00F05E3D" w:rsidRDefault="00001DDA">
      <w:pPr>
        <w:numPr>
          <w:ilvl w:val="2"/>
          <w:numId w:val="30"/>
        </w:numPr>
        <w:ind w:left="0" w:firstLine="709"/>
        <w:jc w:val="both"/>
        <w:rPr>
          <w:sz w:val="26"/>
          <w:szCs w:val="26"/>
        </w:rPr>
      </w:pPr>
      <w:r w:rsidRPr="00F05E3D">
        <w:rPr>
          <w:sz w:val="26"/>
          <w:szCs w:val="26"/>
        </w:rPr>
        <w:t>Заказчик в течение трёх рабочих дней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14:paraId="4AF7ADB7" w14:textId="77777777" w:rsidR="002E04B6" w:rsidRPr="00F05E3D" w:rsidRDefault="00001DDA">
      <w:pPr>
        <w:numPr>
          <w:ilvl w:val="2"/>
          <w:numId w:val="30"/>
        </w:numPr>
        <w:ind w:left="0" w:firstLine="709"/>
        <w:jc w:val="both"/>
        <w:rPr>
          <w:sz w:val="26"/>
          <w:szCs w:val="26"/>
        </w:rPr>
      </w:pPr>
      <w:r w:rsidRPr="00F05E3D">
        <w:rPr>
          <w:sz w:val="26"/>
          <w:szCs w:val="26"/>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1AD0331A" w14:textId="77777777" w:rsidR="002E04B6" w:rsidRPr="00F05E3D" w:rsidRDefault="00001DDA">
      <w:pPr>
        <w:ind w:firstLine="709"/>
        <w:contextualSpacing/>
        <w:jc w:val="both"/>
        <w:rPr>
          <w:sz w:val="26"/>
          <w:szCs w:val="26"/>
        </w:rPr>
      </w:pPr>
      <w:r w:rsidRPr="00F05E3D">
        <w:rPr>
          <w:sz w:val="26"/>
          <w:szCs w:val="26"/>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bookmarkStart w:id="93" w:name="_Toc319941049"/>
      <w:bookmarkStart w:id="94" w:name="_Toc320092847"/>
      <w:r w:rsidRPr="00F05E3D">
        <w:rPr>
          <w:sz w:val="26"/>
          <w:szCs w:val="26"/>
        </w:rPr>
        <w:t>.</w:t>
      </w:r>
    </w:p>
    <w:p w14:paraId="40453C52" w14:textId="77777777" w:rsidR="002E04B6" w:rsidRPr="00F05E3D" w:rsidRDefault="002E04B6">
      <w:pPr>
        <w:contextualSpacing/>
        <w:jc w:val="center"/>
        <w:rPr>
          <w:sz w:val="26"/>
          <w:szCs w:val="26"/>
        </w:rPr>
      </w:pPr>
    </w:p>
    <w:p w14:paraId="3B27E164" w14:textId="77777777" w:rsidR="002E04B6" w:rsidRPr="00F05E3D" w:rsidRDefault="00001DDA">
      <w:pPr>
        <w:numPr>
          <w:ilvl w:val="1"/>
          <w:numId w:val="30"/>
        </w:numPr>
        <w:ind w:left="0" w:firstLine="0"/>
        <w:jc w:val="center"/>
        <w:rPr>
          <w:b/>
          <w:sz w:val="26"/>
          <w:szCs w:val="26"/>
        </w:rPr>
      </w:pPr>
      <w:r w:rsidRPr="00F05E3D">
        <w:rPr>
          <w:b/>
          <w:sz w:val="26"/>
          <w:szCs w:val="26"/>
        </w:rPr>
        <w:t>Последствия признания конкурса несостоявшимся</w:t>
      </w:r>
      <w:bookmarkEnd w:id="93"/>
      <w:bookmarkEnd w:id="94"/>
    </w:p>
    <w:p w14:paraId="03FE9DBC" w14:textId="77777777" w:rsidR="002E04B6" w:rsidRPr="00F05E3D" w:rsidRDefault="002E04B6">
      <w:pPr>
        <w:jc w:val="center"/>
        <w:rPr>
          <w:sz w:val="26"/>
          <w:szCs w:val="26"/>
        </w:rPr>
      </w:pPr>
    </w:p>
    <w:p w14:paraId="59F5F80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8.10.1. 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14:paraId="4C3A2B3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8.10.2. В случае подачи единственной конкурсной заявки комиссия по осуществлению закупок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размещаются Заказчиком в Единой информационной системе, на официальном сайте Единой </w:t>
      </w:r>
      <w:r w:rsidRPr="00F05E3D">
        <w:rPr>
          <w:rFonts w:ascii="Times New Roman" w:hAnsi="Times New Roman"/>
          <w:sz w:val="26"/>
          <w:szCs w:val="26"/>
        </w:rPr>
        <w:lastRenderedPageBreak/>
        <w:t xml:space="preserve">информационной системы в информационно-телекоммуникационной сети «Интернет». В протоколе рассмотрения единственной конкурсной заявки указываются следующие сведения: </w:t>
      </w:r>
    </w:p>
    <w:p w14:paraId="6E98E00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дата подписания протокола;</w:t>
      </w:r>
    </w:p>
    <w:p w14:paraId="79D760D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номер и наименование предмета (лота) закупки;</w:t>
      </w:r>
    </w:p>
    <w:p w14:paraId="56AAA19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Участника закупки:</w:t>
      </w:r>
    </w:p>
    <w:p w14:paraId="6B072D4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0D61A2F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75B5960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 количество поданных на участие в закупке заявок, а также дата и время регистрации заявки; </w:t>
      </w:r>
    </w:p>
    <w:p w14:paraId="524867A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заявки на участие в закупке с указанием в том числе:</w:t>
      </w:r>
    </w:p>
    <w:p w14:paraId="3EBD29A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а) результата оценки конкурсной заявки с указанием итогового решения комиссии по осуществлению закупок вместе со сведениями о решении каждого члена комиссии о соответствии конкурсной заявки и подавшего такую заявку Участника закупки требованиям и условиям, предусмотренным конкурсной документацией; </w:t>
      </w:r>
    </w:p>
    <w:p w14:paraId="79F3465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б) оснований отклонения единственной заявки с указанием положений документации о закупке, которым не соответствуют такая заявка;</w:t>
      </w:r>
    </w:p>
    <w:p w14:paraId="04DED95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причины, по которым конкурентная закупка признана несостоявшейся;</w:t>
      </w:r>
    </w:p>
    <w:p w14:paraId="7445A99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сведения, содержащиеся в единственной заявке, об условиях исполнения договора, в том числе объем, цена и срок исполнения;</w:t>
      </w:r>
    </w:p>
    <w:p w14:paraId="2F86DEE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 иные сведения.</w:t>
      </w:r>
    </w:p>
    <w:p w14:paraId="64229C89" w14:textId="77777777" w:rsidR="002E04B6" w:rsidRPr="00F05E3D" w:rsidRDefault="002E04B6">
      <w:pPr>
        <w:jc w:val="center"/>
        <w:rPr>
          <w:sz w:val="26"/>
          <w:szCs w:val="26"/>
        </w:rPr>
      </w:pPr>
    </w:p>
    <w:p w14:paraId="1EDC1255" w14:textId="77777777" w:rsidR="002E04B6" w:rsidRPr="00F05E3D" w:rsidRDefault="00001DDA">
      <w:pPr>
        <w:numPr>
          <w:ilvl w:val="1"/>
          <w:numId w:val="30"/>
        </w:numPr>
        <w:jc w:val="center"/>
        <w:rPr>
          <w:b/>
          <w:sz w:val="26"/>
          <w:szCs w:val="26"/>
        </w:rPr>
      </w:pPr>
      <w:bookmarkStart w:id="95" w:name="_Toc277676589"/>
      <w:bookmarkStart w:id="96" w:name="_Toc372018459"/>
      <w:bookmarkStart w:id="97" w:name="_Toc378097876"/>
      <w:bookmarkStart w:id="98" w:name="_Toc420425960"/>
      <w:r w:rsidRPr="00F05E3D">
        <w:rPr>
          <w:b/>
          <w:sz w:val="26"/>
          <w:szCs w:val="26"/>
        </w:rPr>
        <w:t>Особенности проведения конкурса в электронной форме</w:t>
      </w:r>
    </w:p>
    <w:p w14:paraId="7BB80331" w14:textId="77777777" w:rsidR="002E04B6" w:rsidRPr="00F05E3D" w:rsidRDefault="002E04B6">
      <w:pPr>
        <w:jc w:val="center"/>
        <w:rPr>
          <w:sz w:val="26"/>
          <w:szCs w:val="26"/>
        </w:rPr>
      </w:pPr>
    </w:p>
    <w:p w14:paraId="5D5F7778" w14:textId="77777777" w:rsidR="002E04B6" w:rsidRPr="00F05E3D" w:rsidRDefault="00001DDA">
      <w:pPr>
        <w:pStyle w:val="af3"/>
        <w:numPr>
          <w:ilvl w:val="2"/>
          <w:numId w:val="59"/>
        </w:numPr>
        <w:spacing w:after="0" w:line="240" w:lineRule="auto"/>
        <w:ind w:left="0" w:firstLine="567"/>
        <w:contextualSpacing w:val="0"/>
        <w:jc w:val="both"/>
        <w:rPr>
          <w:rFonts w:ascii="Times New Roman" w:hAnsi="Times New Roman"/>
          <w:sz w:val="26"/>
          <w:szCs w:val="26"/>
        </w:rPr>
      </w:pPr>
      <w:r w:rsidRPr="00F05E3D">
        <w:rPr>
          <w:rFonts w:ascii="Times New Roman" w:hAnsi="Times New Roman"/>
          <w:sz w:val="26"/>
          <w:szCs w:val="26"/>
        </w:rPr>
        <w:t>Конкурс в электронной форме проводится в порядке проведения открытого конкурса, с учетом положений настоящего пункта и раздела 5 Положения.</w:t>
      </w:r>
    </w:p>
    <w:p w14:paraId="32771C6C" w14:textId="77777777" w:rsidR="002E04B6" w:rsidRPr="00F05E3D" w:rsidRDefault="00001DDA">
      <w:pPr>
        <w:pStyle w:val="af3"/>
        <w:numPr>
          <w:ilvl w:val="2"/>
          <w:numId w:val="59"/>
        </w:numPr>
        <w:spacing w:after="0" w:line="240" w:lineRule="auto"/>
        <w:ind w:left="0" w:firstLine="567"/>
        <w:contextualSpacing w:val="0"/>
        <w:jc w:val="both"/>
        <w:rPr>
          <w:rFonts w:ascii="Times New Roman" w:hAnsi="Times New Roman"/>
          <w:sz w:val="26"/>
          <w:szCs w:val="26"/>
        </w:rPr>
      </w:pPr>
      <w:r w:rsidRPr="00F05E3D">
        <w:rPr>
          <w:rFonts w:ascii="Times New Roman" w:hAnsi="Times New Roman"/>
          <w:sz w:val="26"/>
          <w:szCs w:val="26"/>
        </w:rPr>
        <w:t>При проведении конкурса в электронной форме не проводится процедура вскрытия конвертов с конкурсными заявками.</w:t>
      </w:r>
    </w:p>
    <w:p w14:paraId="1E8A2F4E" w14:textId="77777777" w:rsidR="002E04B6" w:rsidRPr="00F05E3D" w:rsidRDefault="00001DDA">
      <w:pPr>
        <w:pStyle w:val="af3"/>
        <w:numPr>
          <w:ilvl w:val="2"/>
          <w:numId w:val="59"/>
        </w:numPr>
        <w:spacing w:after="0" w:line="240" w:lineRule="auto"/>
        <w:ind w:left="0" w:firstLine="567"/>
        <w:contextualSpacing w:val="0"/>
        <w:jc w:val="both"/>
        <w:rPr>
          <w:rFonts w:ascii="Times New Roman" w:hAnsi="Times New Roman"/>
          <w:sz w:val="26"/>
          <w:szCs w:val="26"/>
        </w:rPr>
      </w:pPr>
      <w:r w:rsidRPr="00F05E3D">
        <w:rPr>
          <w:rFonts w:ascii="Times New Roman" w:hAnsi="Times New Roman"/>
          <w:sz w:val="26"/>
          <w:szCs w:val="26"/>
        </w:rPr>
        <w:t>Порядок проведения конкурса в электронной форме определяется регламентом оператора электронной площадки, на которой проводится такой конкурс.</w:t>
      </w:r>
    </w:p>
    <w:p w14:paraId="36459588" w14:textId="77777777" w:rsidR="002E04B6" w:rsidRPr="00F05E3D" w:rsidRDefault="002E04B6">
      <w:pPr>
        <w:jc w:val="center"/>
        <w:rPr>
          <w:sz w:val="26"/>
          <w:szCs w:val="26"/>
        </w:rPr>
      </w:pPr>
    </w:p>
    <w:p w14:paraId="26866636" w14:textId="77777777" w:rsidR="002E04B6" w:rsidRPr="00F05E3D" w:rsidRDefault="00001DDA">
      <w:pPr>
        <w:numPr>
          <w:ilvl w:val="1"/>
          <w:numId w:val="59"/>
        </w:numPr>
        <w:ind w:left="0" w:firstLine="0"/>
        <w:jc w:val="center"/>
        <w:rPr>
          <w:b/>
          <w:sz w:val="26"/>
          <w:szCs w:val="26"/>
        </w:rPr>
      </w:pPr>
      <w:r w:rsidRPr="00F05E3D">
        <w:rPr>
          <w:b/>
          <w:sz w:val="26"/>
          <w:szCs w:val="26"/>
        </w:rPr>
        <w:t>Особенности проведения закрытого конкурса</w:t>
      </w:r>
      <w:bookmarkEnd w:id="95"/>
      <w:bookmarkEnd w:id="96"/>
      <w:bookmarkEnd w:id="97"/>
      <w:bookmarkEnd w:id="98"/>
    </w:p>
    <w:p w14:paraId="0D0BFD5D" w14:textId="77777777" w:rsidR="002E04B6" w:rsidRPr="00F05E3D" w:rsidRDefault="002E04B6">
      <w:pPr>
        <w:jc w:val="center"/>
        <w:rPr>
          <w:sz w:val="26"/>
          <w:szCs w:val="26"/>
        </w:rPr>
      </w:pPr>
    </w:p>
    <w:p w14:paraId="200380CD" w14:textId="77777777" w:rsidR="002E04B6" w:rsidRPr="00F05E3D" w:rsidRDefault="00001DDA">
      <w:pPr>
        <w:numPr>
          <w:ilvl w:val="2"/>
          <w:numId w:val="59"/>
        </w:numPr>
        <w:ind w:left="0" w:firstLine="709"/>
        <w:jc w:val="both"/>
        <w:rPr>
          <w:sz w:val="26"/>
          <w:szCs w:val="26"/>
        </w:rPr>
      </w:pPr>
      <w:r w:rsidRPr="00F05E3D">
        <w:rPr>
          <w:sz w:val="26"/>
          <w:szCs w:val="26"/>
        </w:rPr>
        <w:t>Закрытый конкурс проводится в порядке проведения открытого конкурса, с учётом положений настоящего пункта и раздела 6 Положения.</w:t>
      </w:r>
    </w:p>
    <w:p w14:paraId="4170EBCC" w14:textId="77777777" w:rsidR="002E04B6" w:rsidRPr="00F05E3D" w:rsidRDefault="00001DDA">
      <w:pPr>
        <w:numPr>
          <w:ilvl w:val="2"/>
          <w:numId w:val="59"/>
        </w:numPr>
        <w:ind w:left="0" w:firstLine="709"/>
        <w:jc w:val="both"/>
        <w:rPr>
          <w:sz w:val="26"/>
          <w:szCs w:val="26"/>
        </w:rPr>
      </w:pPr>
      <w:r w:rsidRPr="00F05E3D">
        <w:rPr>
          <w:sz w:val="26"/>
          <w:szCs w:val="26"/>
        </w:rPr>
        <w:t>Приглашение принять участие в закрытом конкурсе должно содержать следующую информацию:</w:t>
      </w:r>
    </w:p>
    <w:p w14:paraId="2412DB36" w14:textId="77777777" w:rsidR="002E04B6" w:rsidRPr="00F05E3D" w:rsidRDefault="00001DDA">
      <w:pPr>
        <w:numPr>
          <w:ilvl w:val="2"/>
          <w:numId w:val="28"/>
        </w:numPr>
        <w:ind w:left="0" w:firstLine="709"/>
        <w:jc w:val="both"/>
        <w:rPr>
          <w:sz w:val="26"/>
          <w:szCs w:val="26"/>
        </w:rPr>
      </w:pPr>
      <w:r w:rsidRPr="00F05E3D">
        <w:rPr>
          <w:sz w:val="26"/>
          <w:szCs w:val="26"/>
        </w:rPr>
        <w:t>способ осуществления закупки;</w:t>
      </w:r>
    </w:p>
    <w:p w14:paraId="027061E4" w14:textId="77777777" w:rsidR="002E04B6" w:rsidRPr="00F05E3D" w:rsidRDefault="00001DDA">
      <w:pPr>
        <w:numPr>
          <w:ilvl w:val="2"/>
          <w:numId w:val="28"/>
        </w:numPr>
        <w:ind w:left="0" w:firstLine="709"/>
        <w:jc w:val="both"/>
        <w:rPr>
          <w:sz w:val="26"/>
          <w:szCs w:val="26"/>
        </w:rPr>
      </w:pPr>
      <w:r w:rsidRPr="00F05E3D">
        <w:rPr>
          <w:sz w:val="26"/>
          <w:szCs w:val="26"/>
        </w:rPr>
        <w:t>наименование, место нахождения, почтовый адрес, адрес электронной почты, номер контактного телефона Заказчика;</w:t>
      </w:r>
    </w:p>
    <w:p w14:paraId="2C680EF1" w14:textId="77777777" w:rsidR="002E04B6" w:rsidRPr="00F05E3D" w:rsidRDefault="00001DDA">
      <w:pPr>
        <w:numPr>
          <w:ilvl w:val="2"/>
          <w:numId w:val="28"/>
        </w:numPr>
        <w:ind w:left="0" w:firstLine="709"/>
        <w:jc w:val="both"/>
        <w:rPr>
          <w:sz w:val="26"/>
          <w:szCs w:val="26"/>
        </w:rPr>
      </w:pPr>
      <w:r w:rsidRPr="00F05E3D">
        <w:rPr>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2F12065A" w14:textId="77777777" w:rsidR="002E04B6" w:rsidRPr="00F05E3D" w:rsidRDefault="00001DDA">
      <w:pPr>
        <w:numPr>
          <w:ilvl w:val="2"/>
          <w:numId w:val="28"/>
        </w:numPr>
        <w:ind w:left="0" w:firstLine="709"/>
        <w:jc w:val="both"/>
        <w:rPr>
          <w:sz w:val="26"/>
          <w:szCs w:val="26"/>
        </w:rPr>
      </w:pPr>
      <w:r w:rsidRPr="00F05E3D">
        <w:rPr>
          <w:sz w:val="26"/>
          <w:szCs w:val="26"/>
        </w:rPr>
        <w:t>место поставки товара, выполнения работы, оказания услуги;</w:t>
      </w:r>
    </w:p>
    <w:p w14:paraId="618A6A28" w14:textId="77777777" w:rsidR="002E04B6" w:rsidRPr="00F05E3D" w:rsidRDefault="00001DDA">
      <w:pPr>
        <w:numPr>
          <w:ilvl w:val="2"/>
          <w:numId w:val="28"/>
        </w:numPr>
        <w:ind w:left="0" w:firstLine="709"/>
        <w:jc w:val="both"/>
        <w:rPr>
          <w:sz w:val="26"/>
          <w:szCs w:val="26"/>
        </w:rPr>
      </w:pPr>
      <w:r w:rsidRPr="00F05E3D">
        <w:rPr>
          <w:sz w:val="26"/>
          <w:szCs w:val="26"/>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Pr="00F05E3D">
        <w:rPr>
          <w:sz w:val="26"/>
          <w:szCs w:val="26"/>
        </w:rPr>
        <w:lastRenderedPageBreak/>
        <w:t>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177AF8" w14:textId="77777777" w:rsidR="002E04B6" w:rsidRPr="00F05E3D" w:rsidRDefault="00001DDA">
      <w:pPr>
        <w:numPr>
          <w:ilvl w:val="2"/>
          <w:numId w:val="28"/>
        </w:numPr>
        <w:ind w:left="0" w:firstLine="709"/>
        <w:jc w:val="both"/>
        <w:rPr>
          <w:sz w:val="26"/>
          <w:szCs w:val="26"/>
        </w:rPr>
      </w:pPr>
      <w:r w:rsidRPr="00F05E3D">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1DD527EE" w14:textId="77777777" w:rsidR="002E04B6" w:rsidRPr="00F05E3D" w:rsidRDefault="00001DDA">
      <w:pPr>
        <w:numPr>
          <w:ilvl w:val="2"/>
          <w:numId w:val="28"/>
        </w:numPr>
        <w:ind w:left="0" w:firstLine="709"/>
        <w:jc w:val="both"/>
        <w:rPr>
          <w:sz w:val="26"/>
          <w:szCs w:val="26"/>
        </w:rPr>
      </w:pPr>
      <w:r w:rsidRPr="00F05E3D">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56992E8" w14:textId="77777777" w:rsidR="002E04B6" w:rsidRPr="00F05E3D" w:rsidRDefault="00001DDA">
      <w:pPr>
        <w:numPr>
          <w:ilvl w:val="2"/>
          <w:numId w:val="28"/>
        </w:numPr>
        <w:ind w:left="0" w:firstLine="709"/>
        <w:jc w:val="both"/>
        <w:rPr>
          <w:sz w:val="26"/>
          <w:szCs w:val="26"/>
        </w:rPr>
      </w:pPr>
      <w:r w:rsidRPr="00F05E3D">
        <w:rPr>
          <w:sz w:val="26"/>
          <w:szCs w:val="26"/>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E357FAA" w14:textId="77777777" w:rsidR="002E04B6" w:rsidRPr="00F05E3D" w:rsidRDefault="00001DDA">
      <w:pPr>
        <w:numPr>
          <w:ilvl w:val="2"/>
          <w:numId w:val="28"/>
        </w:numPr>
        <w:ind w:left="0" w:firstLine="709"/>
        <w:jc w:val="both"/>
        <w:rPr>
          <w:sz w:val="26"/>
          <w:szCs w:val="26"/>
        </w:rPr>
      </w:pPr>
      <w:r w:rsidRPr="00F05E3D">
        <w:rPr>
          <w:sz w:val="26"/>
          <w:szCs w:val="26"/>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56F44C5" w14:textId="77777777" w:rsidR="002E04B6" w:rsidRPr="00F05E3D" w:rsidRDefault="00001DDA">
      <w:pPr>
        <w:numPr>
          <w:ilvl w:val="2"/>
          <w:numId w:val="28"/>
        </w:numPr>
        <w:ind w:left="0" w:firstLine="709"/>
        <w:jc w:val="both"/>
        <w:rPr>
          <w:sz w:val="26"/>
          <w:szCs w:val="26"/>
        </w:rPr>
      </w:pPr>
      <w:r w:rsidRPr="00F05E3D">
        <w:rPr>
          <w:sz w:val="26"/>
          <w:szCs w:val="26"/>
        </w:rPr>
        <w:t>сроки проведения каждого этапа в случае, если конкурентная закупка включает этапы.</w:t>
      </w:r>
    </w:p>
    <w:p w14:paraId="08AE1342" w14:textId="77777777" w:rsidR="002E04B6" w:rsidRPr="00F05E3D" w:rsidRDefault="00001DDA">
      <w:pPr>
        <w:numPr>
          <w:ilvl w:val="2"/>
          <w:numId w:val="59"/>
        </w:numPr>
        <w:ind w:left="0" w:firstLine="709"/>
        <w:jc w:val="both"/>
        <w:rPr>
          <w:sz w:val="26"/>
          <w:szCs w:val="26"/>
        </w:rPr>
      </w:pPr>
      <w:r w:rsidRPr="00F05E3D">
        <w:rPr>
          <w:sz w:val="26"/>
          <w:szCs w:val="26"/>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9258EB7" w14:textId="77777777" w:rsidR="002E04B6" w:rsidRPr="00F05E3D" w:rsidRDefault="00001DDA">
      <w:pPr>
        <w:numPr>
          <w:ilvl w:val="2"/>
          <w:numId w:val="59"/>
        </w:numPr>
        <w:ind w:left="0" w:firstLine="709"/>
        <w:jc w:val="both"/>
        <w:rPr>
          <w:sz w:val="26"/>
          <w:szCs w:val="26"/>
        </w:rPr>
      </w:pPr>
      <w:r w:rsidRPr="00F05E3D">
        <w:rPr>
          <w:sz w:val="26"/>
          <w:szCs w:val="26"/>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E0BDBF" w14:textId="77777777" w:rsidR="002E04B6" w:rsidRPr="00F05E3D" w:rsidRDefault="002E04B6">
      <w:pPr>
        <w:widowControl w:val="0"/>
        <w:jc w:val="center"/>
        <w:rPr>
          <w:sz w:val="26"/>
          <w:szCs w:val="26"/>
        </w:rPr>
      </w:pPr>
    </w:p>
    <w:p w14:paraId="58DC3C3A" w14:textId="77777777" w:rsidR="002E04B6" w:rsidRPr="00F05E3D" w:rsidRDefault="00001DDA">
      <w:pPr>
        <w:pStyle w:val="10"/>
        <w:keepNext w:val="0"/>
        <w:numPr>
          <w:ilvl w:val="0"/>
          <w:numId w:val="21"/>
        </w:numPr>
        <w:spacing w:before="0"/>
        <w:ind w:left="0" w:firstLine="0"/>
        <w:rPr>
          <w:rFonts w:ascii="Times New Roman" w:hAnsi="Times New Roman"/>
          <w:b/>
          <w:sz w:val="26"/>
          <w:szCs w:val="26"/>
        </w:rPr>
      </w:pPr>
      <w:bookmarkStart w:id="99" w:name="Par232"/>
      <w:bookmarkEnd w:id="99"/>
      <w:r w:rsidRPr="00F05E3D">
        <w:rPr>
          <w:rFonts w:ascii="Times New Roman" w:hAnsi="Times New Roman"/>
          <w:b/>
          <w:sz w:val="26"/>
          <w:szCs w:val="26"/>
        </w:rPr>
        <w:t>ПОРЯ</w:t>
      </w:r>
      <w:bookmarkStart w:id="100" w:name="_Toc372018460"/>
      <w:bookmarkStart w:id="101" w:name="_Toc378097877"/>
      <w:bookmarkStart w:id="102" w:name="_Toc420425961"/>
      <w:bookmarkStart w:id="103" w:name="_Ref431891896"/>
      <w:bookmarkStart w:id="104" w:name="_Ref431906474"/>
      <w:bookmarkStart w:id="105" w:name="_Toc474140955"/>
      <w:r w:rsidRPr="00F05E3D">
        <w:rPr>
          <w:rFonts w:ascii="Times New Roman" w:hAnsi="Times New Roman"/>
          <w:b/>
          <w:sz w:val="26"/>
          <w:szCs w:val="26"/>
        </w:rPr>
        <w:t>ДОК ПРОВЕДЕНИЯ АУКЦИОНА</w:t>
      </w:r>
      <w:bookmarkEnd w:id="100"/>
      <w:bookmarkEnd w:id="101"/>
      <w:bookmarkEnd w:id="102"/>
      <w:bookmarkEnd w:id="103"/>
      <w:bookmarkEnd w:id="104"/>
      <w:bookmarkEnd w:id="105"/>
    </w:p>
    <w:p w14:paraId="13FF4FDE" w14:textId="77777777" w:rsidR="002E04B6" w:rsidRPr="00F05E3D" w:rsidRDefault="002E04B6">
      <w:pPr>
        <w:jc w:val="center"/>
        <w:rPr>
          <w:sz w:val="26"/>
          <w:szCs w:val="26"/>
        </w:rPr>
      </w:pPr>
    </w:p>
    <w:p w14:paraId="44A7C679" w14:textId="77777777" w:rsidR="002E04B6" w:rsidRPr="00F05E3D" w:rsidRDefault="00001DDA">
      <w:pPr>
        <w:pStyle w:val="af3"/>
        <w:numPr>
          <w:ilvl w:val="1"/>
          <w:numId w:val="33"/>
        </w:numPr>
        <w:spacing w:after="0" w:line="240" w:lineRule="auto"/>
        <w:ind w:left="0" w:firstLine="0"/>
        <w:contextualSpacing w:val="0"/>
        <w:jc w:val="center"/>
        <w:rPr>
          <w:rFonts w:ascii="Times New Roman" w:hAnsi="Times New Roman"/>
          <w:b/>
          <w:sz w:val="26"/>
          <w:szCs w:val="26"/>
        </w:rPr>
      </w:pPr>
      <w:bookmarkStart w:id="106" w:name="_Toc319941053"/>
      <w:bookmarkStart w:id="107" w:name="_Toc320092851"/>
      <w:r w:rsidRPr="00F05E3D">
        <w:rPr>
          <w:rFonts w:ascii="Times New Roman" w:hAnsi="Times New Roman"/>
          <w:b/>
          <w:sz w:val="26"/>
          <w:szCs w:val="26"/>
        </w:rPr>
        <w:t>Общий порядок проведения аукциона</w:t>
      </w:r>
      <w:bookmarkEnd w:id="106"/>
      <w:bookmarkEnd w:id="107"/>
      <w:r w:rsidRPr="00F05E3D">
        <w:rPr>
          <w:rFonts w:ascii="Times New Roman" w:hAnsi="Times New Roman"/>
          <w:b/>
          <w:sz w:val="26"/>
          <w:szCs w:val="26"/>
        </w:rPr>
        <w:t xml:space="preserve"> в электронной форме</w:t>
      </w:r>
    </w:p>
    <w:p w14:paraId="7375ED17"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0E15831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9.1.1. 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6A52ED62" w14:textId="77777777" w:rsidR="002E04B6" w:rsidRPr="00F05E3D" w:rsidRDefault="00001DDA">
      <w:pPr>
        <w:ind w:firstLine="709"/>
        <w:jc w:val="both"/>
        <w:rPr>
          <w:sz w:val="26"/>
          <w:szCs w:val="26"/>
        </w:rPr>
      </w:pPr>
      <w:r w:rsidRPr="00F05E3D">
        <w:rPr>
          <w:sz w:val="26"/>
          <w:szCs w:val="26"/>
        </w:rPr>
        <w:t>9.1.2. В целях закупки товаров, работ, услуг путём проведения аукциона в электронной форме необходимо:</w:t>
      </w:r>
    </w:p>
    <w:p w14:paraId="0A69B540" w14:textId="77777777" w:rsidR="002E04B6" w:rsidRPr="00F05E3D" w:rsidRDefault="00001DDA">
      <w:pPr>
        <w:numPr>
          <w:ilvl w:val="2"/>
          <w:numId w:val="35"/>
        </w:numPr>
        <w:ind w:left="0" w:firstLine="709"/>
        <w:jc w:val="both"/>
        <w:rPr>
          <w:sz w:val="26"/>
          <w:szCs w:val="26"/>
        </w:rPr>
      </w:pPr>
      <w:r w:rsidRPr="00F05E3D">
        <w:rPr>
          <w:sz w:val="26"/>
          <w:szCs w:val="26"/>
        </w:rPr>
        <w:t>разработать и разместить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аукциона в электронной форме, аукционную документацию, проект договора;</w:t>
      </w:r>
    </w:p>
    <w:p w14:paraId="145B1A44" w14:textId="77777777" w:rsidR="002E04B6" w:rsidRPr="00F05E3D" w:rsidRDefault="00001DDA">
      <w:pPr>
        <w:numPr>
          <w:ilvl w:val="2"/>
          <w:numId w:val="35"/>
        </w:numPr>
        <w:ind w:left="0" w:firstLine="709"/>
        <w:jc w:val="both"/>
        <w:rPr>
          <w:sz w:val="26"/>
          <w:szCs w:val="26"/>
        </w:rPr>
      </w:pPr>
      <w:r w:rsidRPr="00F05E3D">
        <w:rPr>
          <w:sz w:val="26"/>
          <w:szCs w:val="26"/>
        </w:rPr>
        <w:t>в случае получения от Участника закупки запроса на разъяснение положений аукционной документации предоставлять необходимые разъяснения;</w:t>
      </w:r>
    </w:p>
    <w:p w14:paraId="060B5728" w14:textId="77777777" w:rsidR="002E04B6" w:rsidRPr="00F05E3D" w:rsidRDefault="00001DDA">
      <w:pPr>
        <w:numPr>
          <w:ilvl w:val="2"/>
          <w:numId w:val="35"/>
        </w:numPr>
        <w:ind w:left="0" w:firstLine="709"/>
        <w:jc w:val="both"/>
        <w:rPr>
          <w:sz w:val="26"/>
          <w:szCs w:val="26"/>
        </w:rPr>
      </w:pPr>
      <w:r w:rsidRPr="00F05E3D">
        <w:rPr>
          <w:sz w:val="26"/>
          <w:szCs w:val="26"/>
        </w:rPr>
        <w:t>при необходимости вносить изменения в извещение о проведении аукциона в электронной форме, аукционную документацию;</w:t>
      </w:r>
    </w:p>
    <w:p w14:paraId="7C1B52B3" w14:textId="77777777" w:rsidR="002E04B6" w:rsidRPr="00F05E3D" w:rsidRDefault="00001DDA">
      <w:pPr>
        <w:numPr>
          <w:ilvl w:val="2"/>
          <w:numId w:val="35"/>
        </w:numPr>
        <w:ind w:left="0" w:firstLine="709"/>
        <w:jc w:val="both"/>
        <w:rPr>
          <w:sz w:val="26"/>
          <w:szCs w:val="26"/>
        </w:rPr>
      </w:pPr>
      <w:r w:rsidRPr="00F05E3D">
        <w:rPr>
          <w:sz w:val="26"/>
          <w:szCs w:val="26"/>
        </w:rPr>
        <w:lastRenderedPageBreak/>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3F408D92" w14:textId="77777777" w:rsidR="002E04B6" w:rsidRPr="00F05E3D" w:rsidRDefault="00001DDA">
      <w:pPr>
        <w:numPr>
          <w:ilvl w:val="2"/>
          <w:numId w:val="35"/>
        </w:numPr>
        <w:ind w:left="0" w:firstLine="709"/>
        <w:jc w:val="both"/>
        <w:rPr>
          <w:sz w:val="26"/>
          <w:szCs w:val="26"/>
        </w:rPr>
      </w:pPr>
      <w:r w:rsidRPr="00F05E3D">
        <w:rPr>
          <w:sz w:val="26"/>
          <w:szCs w:val="26"/>
        </w:rPr>
        <w:t>провести аукцион в электронной форме (далее также – электронный аукцион);</w:t>
      </w:r>
    </w:p>
    <w:p w14:paraId="2A83ED49" w14:textId="77777777" w:rsidR="002E04B6" w:rsidRPr="00F05E3D" w:rsidRDefault="00001DDA">
      <w:pPr>
        <w:numPr>
          <w:ilvl w:val="2"/>
          <w:numId w:val="35"/>
        </w:numPr>
        <w:ind w:left="0" w:firstLine="709"/>
        <w:jc w:val="both"/>
        <w:rPr>
          <w:sz w:val="26"/>
          <w:szCs w:val="26"/>
        </w:rPr>
      </w:pPr>
      <w:r w:rsidRPr="00F05E3D">
        <w:rPr>
          <w:sz w:val="26"/>
          <w:szCs w:val="26"/>
        </w:rPr>
        <w:t>разместить в Единой информационной системе, на официальном сайте Единой информационной системы в информационно-телекоммуникационной сети «Интернет» протоколы, составленные по</w:t>
      </w:r>
      <w:r w:rsidRPr="00F05E3D">
        <w:rPr>
          <w:sz w:val="26"/>
          <w:szCs w:val="26"/>
          <w:lang w:val="en-US"/>
        </w:rPr>
        <w:t> </w:t>
      </w:r>
      <w:r w:rsidRPr="00F05E3D">
        <w:rPr>
          <w:sz w:val="26"/>
          <w:szCs w:val="26"/>
        </w:rPr>
        <w:t>результатам заседаний комиссии по осуществлению закупок;</w:t>
      </w:r>
    </w:p>
    <w:p w14:paraId="2232DBCB" w14:textId="77777777" w:rsidR="002E04B6" w:rsidRPr="00F05E3D" w:rsidRDefault="00001DDA">
      <w:pPr>
        <w:numPr>
          <w:ilvl w:val="2"/>
          <w:numId w:val="35"/>
        </w:numPr>
        <w:ind w:left="0" w:firstLine="709"/>
        <w:jc w:val="both"/>
        <w:rPr>
          <w:sz w:val="26"/>
          <w:szCs w:val="26"/>
        </w:rPr>
      </w:pPr>
      <w:r w:rsidRPr="00F05E3D">
        <w:rPr>
          <w:sz w:val="26"/>
          <w:szCs w:val="26"/>
        </w:rPr>
        <w:t>заключить договор по результатам закупки.</w:t>
      </w:r>
    </w:p>
    <w:p w14:paraId="1426BF29" w14:textId="77777777" w:rsidR="002E04B6" w:rsidRPr="00F05E3D" w:rsidRDefault="002E04B6">
      <w:pPr>
        <w:jc w:val="center"/>
        <w:rPr>
          <w:sz w:val="26"/>
          <w:szCs w:val="26"/>
        </w:rPr>
      </w:pPr>
    </w:p>
    <w:p w14:paraId="2D803527" w14:textId="77777777" w:rsidR="002E04B6" w:rsidRPr="00F05E3D" w:rsidRDefault="00001DDA">
      <w:pPr>
        <w:numPr>
          <w:ilvl w:val="1"/>
          <w:numId w:val="35"/>
        </w:numPr>
        <w:ind w:left="0" w:firstLine="0"/>
        <w:jc w:val="center"/>
        <w:rPr>
          <w:b/>
          <w:sz w:val="26"/>
          <w:szCs w:val="26"/>
        </w:rPr>
      </w:pPr>
      <w:bookmarkStart w:id="108" w:name="_Toc319941054"/>
      <w:bookmarkStart w:id="109" w:name="_Toc320092852"/>
      <w:r w:rsidRPr="00F05E3D">
        <w:rPr>
          <w:b/>
          <w:sz w:val="26"/>
          <w:szCs w:val="26"/>
        </w:rPr>
        <w:t>Извещение о проведении аукциона</w:t>
      </w:r>
      <w:bookmarkEnd w:id="108"/>
      <w:bookmarkEnd w:id="109"/>
      <w:r w:rsidRPr="00F05E3D">
        <w:rPr>
          <w:b/>
          <w:sz w:val="26"/>
          <w:szCs w:val="26"/>
        </w:rPr>
        <w:t xml:space="preserve"> в электронной форме</w:t>
      </w:r>
    </w:p>
    <w:p w14:paraId="2A83E7EB" w14:textId="77777777" w:rsidR="002E04B6" w:rsidRPr="00F05E3D" w:rsidRDefault="002E04B6">
      <w:pPr>
        <w:jc w:val="center"/>
        <w:rPr>
          <w:sz w:val="26"/>
          <w:szCs w:val="26"/>
        </w:rPr>
      </w:pPr>
    </w:p>
    <w:p w14:paraId="2164F88A" w14:textId="77777777" w:rsidR="002E04B6" w:rsidRPr="00F05E3D" w:rsidRDefault="00001DDA">
      <w:pPr>
        <w:ind w:firstLine="709"/>
        <w:jc w:val="both"/>
        <w:rPr>
          <w:sz w:val="26"/>
          <w:szCs w:val="26"/>
        </w:rPr>
      </w:pPr>
      <w:bookmarkStart w:id="110" w:name="_Ref372620501"/>
      <w:bookmarkStart w:id="111" w:name="_Ref378151696"/>
      <w:r w:rsidRPr="00F05E3D">
        <w:rPr>
          <w:sz w:val="26"/>
          <w:szCs w:val="26"/>
        </w:rPr>
        <w:t>9.2.1. Заказчик не менее чем за пятнадцать дней до даты окончания срока подачи заявок на участие в аукционе размещает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аукциона в электронной форме.</w:t>
      </w:r>
    </w:p>
    <w:p w14:paraId="399F9BA0" w14:textId="77777777" w:rsidR="002E04B6" w:rsidRPr="00F05E3D" w:rsidRDefault="00001DDA">
      <w:pPr>
        <w:ind w:firstLine="709"/>
        <w:jc w:val="both"/>
        <w:rPr>
          <w:sz w:val="26"/>
          <w:szCs w:val="26"/>
        </w:rPr>
      </w:pPr>
      <w:r w:rsidRPr="00F05E3D">
        <w:rPr>
          <w:sz w:val="26"/>
          <w:szCs w:val="26"/>
        </w:rPr>
        <w:t>В извещении о проведении аукциона в электронной форме должны быть указаны сведения в соответствии с пунктом 4.3 Положения, а также</w:t>
      </w:r>
      <w:bookmarkEnd w:id="110"/>
      <w:bookmarkEnd w:id="111"/>
      <w:r w:rsidRPr="00F05E3D">
        <w:rPr>
          <w:sz w:val="26"/>
          <w:szCs w:val="26"/>
        </w:rPr>
        <w:t xml:space="preserve"> день проведения аукциона в электронной форме.</w:t>
      </w:r>
    </w:p>
    <w:p w14:paraId="3B222CA1" w14:textId="77777777" w:rsidR="002E04B6" w:rsidRPr="00F05E3D" w:rsidRDefault="00001DDA">
      <w:pPr>
        <w:ind w:firstLine="709"/>
        <w:jc w:val="both"/>
        <w:rPr>
          <w:sz w:val="26"/>
          <w:szCs w:val="26"/>
        </w:rPr>
      </w:pPr>
      <w:r w:rsidRPr="00F05E3D">
        <w:rPr>
          <w:sz w:val="26"/>
          <w:szCs w:val="26"/>
        </w:rPr>
        <w:t>9.2.2.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w:t>
      </w:r>
    </w:p>
    <w:p w14:paraId="2916FEB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bookmarkStart w:id="112" w:name="_Toc319941055"/>
      <w:bookmarkStart w:id="113" w:name="_Toc320092853"/>
      <w:r w:rsidRPr="00F05E3D">
        <w:rPr>
          <w:rFonts w:ascii="Times New Roman" w:hAnsi="Times New Roman"/>
          <w:sz w:val="26"/>
          <w:szCs w:val="26"/>
        </w:rPr>
        <w:t>9.2.3. 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восьми дней.</w:t>
      </w:r>
    </w:p>
    <w:p w14:paraId="7236B7B3" w14:textId="77777777" w:rsidR="002E04B6" w:rsidRPr="00F05E3D" w:rsidRDefault="002E04B6">
      <w:pPr>
        <w:jc w:val="center"/>
        <w:rPr>
          <w:sz w:val="26"/>
          <w:szCs w:val="26"/>
        </w:rPr>
      </w:pPr>
    </w:p>
    <w:p w14:paraId="38324C95" w14:textId="77777777" w:rsidR="002E04B6" w:rsidRPr="00F05E3D" w:rsidRDefault="00001DDA">
      <w:pPr>
        <w:numPr>
          <w:ilvl w:val="1"/>
          <w:numId w:val="35"/>
        </w:numPr>
        <w:ind w:left="0" w:firstLine="0"/>
        <w:jc w:val="center"/>
        <w:rPr>
          <w:b/>
          <w:sz w:val="26"/>
          <w:szCs w:val="26"/>
        </w:rPr>
      </w:pPr>
      <w:r w:rsidRPr="00F05E3D">
        <w:rPr>
          <w:b/>
          <w:sz w:val="26"/>
          <w:szCs w:val="26"/>
        </w:rPr>
        <w:t>Аукционная документация</w:t>
      </w:r>
      <w:bookmarkEnd w:id="112"/>
      <w:bookmarkEnd w:id="113"/>
    </w:p>
    <w:p w14:paraId="7CB0C206" w14:textId="77777777" w:rsidR="002E04B6" w:rsidRPr="00F05E3D" w:rsidRDefault="002E04B6">
      <w:pPr>
        <w:jc w:val="center"/>
        <w:rPr>
          <w:sz w:val="26"/>
          <w:szCs w:val="26"/>
        </w:rPr>
      </w:pPr>
    </w:p>
    <w:p w14:paraId="24104E7A" w14:textId="77777777" w:rsidR="002E04B6" w:rsidRPr="00F05E3D" w:rsidRDefault="00001DDA">
      <w:pPr>
        <w:ind w:firstLine="709"/>
        <w:jc w:val="both"/>
        <w:rPr>
          <w:sz w:val="26"/>
          <w:szCs w:val="26"/>
        </w:rPr>
      </w:pPr>
      <w:r w:rsidRPr="00F05E3D">
        <w:rPr>
          <w:sz w:val="26"/>
          <w:szCs w:val="26"/>
        </w:rPr>
        <w:t>9.3.1. Заказчик одновременно с размещением извещения о проведении аукциона в электронной форме размещает в Единой информационной системе, на официальном сайте Единой информационной системы в информационно-телекоммуникационной сети «Интернет» аукционную документацию.</w:t>
      </w:r>
    </w:p>
    <w:p w14:paraId="209F602F" w14:textId="77777777" w:rsidR="002E04B6" w:rsidRPr="00F05E3D" w:rsidRDefault="00001DDA">
      <w:pPr>
        <w:ind w:firstLine="709"/>
        <w:jc w:val="both"/>
        <w:rPr>
          <w:sz w:val="26"/>
          <w:szCs w:val="26"/>
        </w:rPr>
      </w:pPr>
      <w:r w:rsidRPr="00F05E3D">
        <w:rPr>
          <w:sz w:val="26"/>
          <w:szCs w:val="26"/>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1D39B7F4" w14:textId="77777777" w:rsidR="002E04B6" w:rsidRPr="00F05E3D" w:rsidRDefault="00001DDA">
      <w:pPr>
        <w:ind w:firstLine="709"/>
        <w:jc w:val="both"/>
        <w:rPr>
          <w:sz w:val="26"/>
          <w:szCs w:val="26"/>
        </w:rPr>
      </w:pPr>
      <w:r w:rsidRPr="00F05E3D">
        <w:rPr>
          <w:sz w:val="26"/>
          <w:szCs w:val="26"/>
        </w:rPr>
        <w:t>9.3.2. В аукционной документации должны быть указаны сведения в соответствии с пунктом 4.4 Положения, а также:</w:t>
      </w:r>
    </w:p>
    <w:p w14:paraId="4A52CD0D" w14:textId="77777777" w:rsidR="002E04B6" w:rsidRPr="00F05E3D" w:rsidRDefault="00001DDA">
      <w:pPr>
        <w:numPr>
          <w:ilvl w:val="3"/>
          <w:numId w:val="32"/>
        </w:numPr>
        <w:ind w:firstLine="709"/>
        <w:jc w:val="both"/>
        <w:rPr>
          <w:sz w:val="26"/>
          <w:szCs w:val="26"/>
        </w:rPr>
      </w:pPr>
      <w:r w:rsidRPr="00F05E3D">
        <w:rPr>
          <w:sz w:val="26"/>
          <w:szCs w:val="26"/>
        </w:rPr>
        <w:t>требования к сроку и (или) объёму предоставления гарантий качества товара, работ, услуг, обслуживанию товара, расходам на эксплуатацию товара (при необходимости);</w:t>
      </w:r>
    </w:p>
    <w:p w14:paraId="65915B84" w14:textId="77777777" w:rsidR="002E04B6" w:rsidRPr="00F05E3D" w:rsidRDefault="00001DDA">
      <w:pPr>
        <w:numPr>
          <w:ilvl w:val="3"/>
          <w:numId w:val="32"/>
        </w:numPr>
        <w:ind w:firstLine="709"/>
        <w:jc w:val="both"/>
        <w:rPr>
          <w:sz w:val="26"/>
          <w:szCs w:val="26"/>
        </w:rPr>
      </w:pPr>
      <w:r w:rsidRPr="00F05E3D">
        <w:rPr>
          <w:sz w:val="26"/>
          <w:szCs w:val="26"/>
        </w:rPr>
        <w:lastRenderedPageBreak/>
        <w:t>сведения о валюте, используемой для формирования цены договора и расчётов с поставщиками (исполнителями, подрядчиками);</w:t>
      </w:r>
    </w:p>
    <w:p w14:paraId="1470B118" w14:textId="77777777" w:rsidR="002E04B6" w:rsidRPr="00F05E3D" w:rsidRDefault="00001DDA">
      <w:pPr>
        <w:numPr>
          <w:ilvl w:val="3"/>
          <w:numId w:val="32"/>
        </w:numPr>
        <w:ind w:firstLine="709"/>
        <w:jc w:val="both"/>
        <w:rPr>
          <w:sz w:val="26"/>
          <w:szCs w:val="26"/>
        </w:rPr>
      </w:pPr>
      <w:r w:rsidRPr="00F05E3D">
        <w:rPr>
          <w:sz w:val="26"/>
          <w:szCs w:val="26"/>
        </w:rPr>
        <w:t xml:space="preserve">порядок применения официального курса иностранной валюты к рублю Российской Федерации, установленного </w:t>
      </w:r>
      <w:r w:rsidRPr="00F05E3D">
        <w:rPr>
          <w:rFonts w:eastAsia="Calibri"/>
          <w:sz w:val="26"/>
          <w:szCs w:val="26"/>
        </w:rPr>
        <w:t>Банком России</w:t>
      </w:r>
      <w:r w:rsidRPr="00F05E3D">
        <w:rPr>
          <w:sz w:val="26"/>
          <w:szCs w:val="26"/>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4246ACE7" w14:textId="77777777" w:rsidR="002E04B6" w:rsidRPr="00F05E3D" w:rsidRDefault="00001DDA">
      <w:pPr>
        <w:pStyle w:val="af3"/>
        <w:numPr>
          <w:ilvl w:val="3"/>
          <w:numId w:val="32"/>
        </w:numPr>
        <w:spacing w:after="0" w:line="240" w:lineRule="auto"/>
        <w:ind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увеличить количество поставляемого товара при заключении договора, но не более чем на десять процентов (при необходимости);</w:t>
      </w:r>
    </w:p>
    <w:p w14:paraId="2C63E2D3" w14:textId="77777777" w:rsidR="002E04B6" w:rsidRPr="00F05E3D" w:rsidRDefault="00001DDA">
      <w:pPr>
        <w:numPr>
          <w:ilvl w:val="3"/>
          <w:numId w:val="32"/>
        </w:numPr>
        <w:ind w:firstLine="709"/>
        <w:jc w:val="both"/>
        <w:rPr>
          <w:sz w:val="26"/>
          <w:szCs w:val="26"/>
        </w:rPr>
      </w:pPr>
      <w:r w:rsidRPr="00F05E3D">
        <w:rPr>
          <w:sz w:val="26"/>
          <w:szCs w:val="26"/>
        </w:rPr>
        <w:t xml:space="preserve">сведения о возможности Заказчика изменить предусмотренные договором количество товаров, объем работ, услуг </w:t>
      </w:r>
      <w:r w:rsidRPr="00F05E3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F05E3D">
        <w:rPr>
          <w:sz w:val="26"/>
          <w:szCs w:val="26"/>
        </w:rPr>
        <w:t>но не более чем на десять процентов (при необходимости);</w:t>
      </w:r>
    </w:p>
    <w:p w14:paraId="0F018861" w14:textId="77777777" w:rsidR="002E04B6" w:rsidRPr="00F05E3D" w:rsidRDefault="00001DDA">
      <w:pPr>
        <w:numPr>
          <w:ilvl w:val="3"/>
          <w:numId w:val="32"/>
        </w:numPr>
        <w:ind w:firstLine="709"/>
        <w:jc w:val="both"/>
        <w:rPr>
          <w:sz w:val="26"/>
          <w:szCs w:val="26"/>
        </w:rPr>
      </w:pPr>
      <w:r w:rsidRPr="00F05E3D">
        <w:rPr>
          <w:sz w:val="26"/>
          <w:szCs w:val="26"/>
        </w:rPr>
        <w:t>порядок и срок отзыва аукционных заявок, порядок внесения изменений в такие заявки;</w:t>
      </w:r>
    </w:p>
    <w:p w14:paraId="48D9AEE7" w14:textId="77777777" w:rsidR="002E04B6" w:rsidRPr="00F05E3D" w:rsidRDefault="00001DDA">
      <w:pPr>
        <w:numPr>
          <w:ilvl w:val="3"/>
          <w:numId w:val="32"/>
        </w:numPr>
        <w:ind w:firstLine="709"/>
        <w:jc w:val="both"/>
        <w:rPr>
          <w:sz w:val="26"/>
          <w:szCs w:val="26"/>
        </w:rPr>
      </w:pPr>
      <w:r w:rsidRPr="00F05E3D">
        <w:rPr>
          <w:sz w:val="26"/>
          <w:szCs w:val="26"/>
        </w:rPr>
        <w:t>порядок проведения аукциона, в том числе «шаг аукциона»;</w:t>
      </w:r>
    </w:p>
    <w:p w14:paraId="6217C090" w14:textId="77777777" w:rsidR="002E04B6" w:rsidRPr="00F05E3D" w:rsidRDefault="00001DDA">
      <w:pPr>
        <w:numPr>
          <w:ilvl w:val="3"/>
          <w:numId w:val="32"/>
        </w:numPr>
        <w:ind w:firstLine="709"/>
        <w:jc w:val="both"/>
        <w:rPr>
          <w:sz w:val="26"/>
          <w:szCs w:val="26"/>
        </w:rPr>
      </w:pPr>
      <w:r w:rsidRPr="00F05E3D">
        <w:rPr>
          <w:sz w:val="26"/>
          <w:szCs w:val="26"/>
        </w:rPr>
        <w:t>срок действия заявки (при необходимости);</w:t>
      </w:r>
    </w:p>
    <w:p w14:paraId="44433CB0" w14:textId="77777777" w:rsidR="002E04B6" w:rsidRPr="00F05E3D" w:rsidRDefault="00001DDA">
      <w:pPr>
        <w:numPr>
          <w:ilvl w:val="3"/>
          <w:numId w:val="32"/>
        </w:numPr>
        <w:ind w:firstLine="709"/>
        <w:jc w:val="both"/>
        <w:rPr>
          <w:sz w:val="26"/>
          <w:szCs w:val="26"/>
        </w:rPr>
      </w:pPr>
      <w:r w:rsidRPr="00F05E3D">
        <w:rPr>
          <w:sz w:val="26"/>
          <w:szCs w:val="26"/>
        </w:rPr>
        <w:t>срок действия обеспечения заявки (при необходимости);</w:t>
      </w:r>
    </w:p>
    <w:p w14:paraId="627C06C0" w14:textId="77777777" w:rsidR="002E04B6" w:rsidRPr="00F05E3D" w:rsidRDefault="00001DDA">
      <w:pPr>
        <w:numPr>
          <w:ilvl w:val="3"/>
          <w:numId w:val="32"/>
        </w:numPr>
        <w:ind w:firstLine="709"/>
        <w:jc w:val="both"/>
        <w:rPr>
          <w:sz w:val="26"/>
          <w:szCs w:val="26"/>
        </w:rPr>
      </w:pPr>
      <w:r w:rsidRPr="00F05E3D">
        <w:rPr>
          <w:sz w:val="26"/>
          <w:szCs w:val="26"/>
        </w:rPr>
        <w:t>срок подписания договора победителем, иными Участниками закупки (при необходимости);</w:t>
      </w:r>
    </w:p>
    <w:p w14:paraId="4B1BD349" w14:textId="77777777" w:rsidR="002E04B6" w:rsidRPr="00F05E3D" w:rsidRDefault="00001DDA">
      <w:pPr>
        <w:numPr>
          <w:ilvl w:val="3"/>
          <w:numId w:val="32"/>
        </w:numPr>
        <w:ind w:firstLine="709"/>
        <w:jc w:val="both"/>
        <w:rPr>
          <w:sz w:val="26"/>
          <w:szCs w:val="26"/>
        </w:rPr>
      </w:pPr>
      <w:r w:rsidRPr="00F05E3D">
        <w:rPr>
          <w:sz w:val="26"/>
          <w:szCs w:val="26"/>
        </w:rPr>
        <w:t>даты и время начала и окончания приёма аукционных заявок;</w:t>
      </w:r>
    </w:p>
    <w:p w14:paraId="058561B4" w14:textId="77777777" w:rsidR="002E04B6" w:rsidRPr="00F05E3D" w:rsidRDefault="00001DDA">
      <w:pPr>
        <w:numPr>
          <w:ilvl w:val="3"/>
          <w:numId w:val="32"/>
        </w:numPr>
        <w:ind w:firstLine="709"/>
        <w:jc w:val="both"/>
        <w:rPr>
          <w:sz w:val="26"/>
          <w:szCs w:val="26"/>
        </w:rPr>
      </w:pPr>
      <w:r w:rsidRPr="00F05E3D">
        <w:rPr>
          <w:sz w:val="26"/>
          <w:szCs w:val="26"/>
        </w:rPr>
        <w:t>дата и время проведения электронного аукциона;</w:t>
      </w:r>
    </w:p>
    <w:p w14:paraId="6901E31F" w14:textId="77777777" w:rsidR="002E04B6" w:rsidRPr="00F05E3D" w:rsidRDefault="00001DDA">
      <w:pPr>
        <w:numPr>
          <w:ilvl w:val="3"/>
          <w:numId w:val="32"/>
        </w:numPr>
        <w:ind w:firstLine="709"/>
        <w:jc w:val="both"/>
        <w:rPr>
          <w:sz w:val="26"/>
          <w:szCs w:val="26"/>
        </w:rPr>
      </w:pPr>
      <w:r w:rsidRPr="00F05E3D">
        <w:rPr>
          <w:sz w:val="26"/>
          <w:szCs w:val="26"/>
        </w:rPr>
        <w:t>реквизиты счета для внесения обеспечения заявок, обеспечения исполнения договора (при необходимости);</w:t>
      </w:r>
    </w:p>
    <w:p w14:paraId="087306F7" w14:textId="77777777" w:rsidR="002E04B6" w:rsidRPr="00F05E3D" w:rsidRDefault="00001DDA">
      <w:pPr>
        <w:numPr>
          <w:ilvl w:val="3"/>
          <w:numId w:val="32"/>
        </w:numPr>
        <w:ind w:firstLine="709"/>
        <w:jc w:val="both"/>
        <w:rPr>
          <w:sz w:val="26"/>
          <w:szCs w:val="26"/>
        </w:rPr>
      </w:pPr>
      <w:r w:rsidRPr="00F05E3D">
        <w:rPr>
          <w:sz w:val="26"/>
          <w:szCs w:val="26"/>
        </w:rPr>
        <w:t>последствия признания аукциона несостоявшимся;</w:t>
      </w:r>
    </w:p>
    <w:p w14:paraId="3FDED805" w14:textId="77777777" w:rsidR="002E04B6" w:rsidRPr="00F05E3D" w:rsidRDefault="00001DDA">
      <w:pPr>
        <w:numPr>
          <w:ilvl w:val="3"/>
          <w:numId w:val="32"/>
        </w:numPr>
        <w:ind w:firstLine="709"/>
        <w:jc w:val="both"/>
        <w:rPr>
          <w:sz w:val="26"/>
          <w:szCs w:val="26"/>
        </w:rPr>
      </w:pPr>
      <w:r w:rsidRPr="00F05E3D">
        <w:rPr>
          <w:sz w:val="26"/>
          <w:szCs w:val="26"/>
        </w:rPr>
        <w:t>иные сведения и требования в зависимости от предмета закупки.</w:t>
      </w:r>
    </w:p>
    <w:p w14:paraId="63120AAF" w14:textId="77777777" w:rsidR="002E04B6" w:rsidRPr="00F05E3D" w:rsidRDefault="00001DDA">
      <w:pPr>
        <w:ind w:firstLine="709"/>
        <w:jc w:val="both"/>
        <w:rPr>
          <w:sz w:val="26"/>
          <w:szCs w:val="26"/>
        </w:rPr>
      </w:pPr>
      <w:r w:rsidRPr="00F05E3D">
        <w:rPr>
          <w:sz w:val="26"/>
          <w:szCs w:val="26"/>
        </w:rPr>
        <w:t>9.3.3.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4630D7BB" w14:textId="77777777" w:rsidR="002E04B6" w:rsidRPr="00F05E3D" w:rsidRDefault="00001DDA">
      <w:pPr>
        <w:ind w:firstLine="709"/>
        <w:jc w:val="both"/>
        <w:rPr>
          <w:sz w:val="26"/>
          <w:szCs w:val="26"/>
        </w:rPr>
      </w:pPr>
      <w:r w:rsidRPr="00F05E3D">
        <w:rPr>
          <w:sz w:val="26"/>
          <w:szCs w:val="26"/>
        </w:rPr>
        <w:t>9.3.4.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на официальном сайте Единой информационной системы в информационно-телекоммуникационной сети «Интернет» и доступна в любое время с момента размещения.</w:t>
      </w:r>
      <w:bookmarkStart w:id="114" w:name="_Toc319941056"/>
      <w:bookmarkStart w:id="115" w:name="_Toc320092854"/>
    </w:p>
    <w:p w14:paraId="5AD0F9F2" w14:textId="77777777" w:rsidR="002E04B6" w:rsidRPr="00F05E3D" w:rsidRDefault="00001DDA">
      <w:pPr>
        <w:ind w:firstLine="709"/>
        <w:jc w:val="both"/>
        <w:rPr>
          <w:sz w:val="26"/>
          <w:szCs w:val="26"/>
        </w:rPr>
      </w:pPr>
      <w:r w:rsidRPr="00F05E3D">
        <w:rPr>
          <w:sz w:val="26"/>
          <w:szCs w:val="26"/>
        </w:rPr>
        <w:t>9.3.5.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внести изменения в аукционную документацию такие изменения размещаются в Единой информационной системе, на официальном сайте Единой информационной системы в информационно-телекоммуникационной сети «Интернет».</w:t>
      </w:r>
    </w:p>
    <w:p w14:paraId="1E11B107" w14:textId="77777777" w:rsidR="002E04B6" w:rsidRPr="00F05E3D" w:rsidRDefault="00001DDA">
      <w:pPr>
        <w:ind w:firstLine="709"/>
        <w:jc w:val="both"/>
        <w:rPr>
          <w:sz w:val="26"/>
          <w:szCs w:val="26"/>
        </w:rPr>
      </w:pPr>
      <w:r w:rsidRPr="00F05E3D">
        <w:rPr>
          <w:sz w:val="26"/>
          <w:szCs w:val="26"/>
        </w:rPr>
        <w:t>9.3.6.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восьми дней.</w:t>
      </w:r>
    </w:p>
    <w:p w14:paraId="27C1138A" w14:textId="77777777" w:rsidR="002E04B6" w:rsidRPr="00F05E3D" w:rsidRDefault="00001DDA">
      <w:pPr>
        <w:ind w:firstLine="709"/>
        <w:jc w:val="both"/>
        <w:rPr>
          <w:sz w:val="26"/>
          <w:szCs w:val="26"/>
        </w:rPr>
      </w:pPr>
      <w:r w:rsidRPr="00F05E3D">
        <w:rPr>
          <w:sz w:val="26"/>
          <w:szCs w:val="26"/>
        </w:rPr>
        <w:t>9.3.7. Порядок направления запроса на разъяснение положений аукционной документации установлен в пункте 4.5 Положения.</w:t>
      </w:r>
    </w:p>
    <w:p w14:paraId="35175F3D" w14:textId="77777777" w:rsidR="002E04B6" w:rsidRPr="00F05E3D" w:rsidRDefault="002E04B6">
      <w:pPr>
        <w:jc w:val="center"/>
        <w:rPr>
          <w:sz w:val="26"/>
          <w:szCs w:val="26"/>
        </w:rPr>
      </w:pPr>
    </w:p>
    <w:p w14:paraId="5CAD7349" w14:textId="77777777" w:rsidR="002E04B6" w:rsidRPr="00F05E3D" w:rsidRDefault="00001DDA">
      <w:pPr>
        <w:numPr>
          <w:ilvl w:val="1"/>
          <w:numId w:val="35"/>
        </w:numPr>
        <w:ind w:left="0" w:firstLine="0"/>
        <w:jc w:val="center"/>
        <w:rPr>
          <w:b/>
          <w:sz w:val="26"/>
          <w:szCs w:val="26"/>
        </w:rPr>
      </w:pPr>
      <w:r w:rsidRPr="00F05E3D">
        <w:rPr>
          <w:b/>
          <w:sz w:val="26"/>
          <w:szCs w:val="26"/>
        </w:rPr>
        <w:t>Отмена проведения аукциона</w:t>
      </w:r>
      <w:bookmarkEnd w:id="114"/>
      <w:bookmarkEnd w:id="115"/>
      <w:r w:rsidRPr="00F05E3D">
        <w:rPr>
          <w:b/>
          <w:sz w:val="26"/>
          <w:szCs w:val="26"/>
        </w:rPr>
        <w:t xml:space="preserve"> в электронной форме</w:t>
      </w:r>
    </w:p>
    <w:p w14:paraId="052CA658" w14:textId="77777777" w:rsidR="002E04B6" w:rsidRPr="00F05E3D" w:rsidRDefault="002E04B6">
      <w:pPr>
        <w:jc w:val="center"/>
        <w:rPr>
          <w:sz w:val="26"/>
          <w:szCs w:val="26"/>
        </w:rPr>
      </w:pPr>
    </w:p>
    <w:p w14:paraId="1CF623E3"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9.4.1. Порядок отмены проведения аукциона в электронной форме установлен в пункте 4.6 Положения.</w:t>
      </w:r>
    </w:p>
    <w:p w14:paraId="29CB6B7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9.4.2. Заказчик не несёт обязательств или ответственности в случае </w:t>
      </w:r>
      <w:proofErr w:type="spellStart"/>
      <w:r w:rsidRPr="00F05E3D">
        <w:rPr>
          <w:rFonts w:ascii="Times New Roman" w:hAnsi="Times New Roman"/>
          <w:sz w:val="26"/>
          <w:szCs w:val="26"/>
        </w:rPr>
        <w:t>неознакомления</w:t>
      </w:r>
      <w:proofErr w:type="spellEnd"/>
      <w:r w:rsidRPr="00F05E3D">
        <w:rPr>
          <w:rFonts w:ascii="Times New Roman" w:hAnsi="Times New Roman"/>
          <w:sz w:val="26"/>
          <w:szCs w:val="26"/>
        </w:rPr>
        <w:t xml:space="preserve"> Участниками закупок с извещением об отмене проведения аукциона в электронной форме.</w:t>
      </w:r>
    </w:p>
    <w:p w14:paraId="7BE7AB2B" w14:textId="77777777" w:rsidR="002E04B6" w:rsidRPr="00F05E3D" w:rsidRDefault="002E04B6">
      <w:pPr>
        <w:jc w:val="center"/>
        <w:rPr>
          <w:sz w:val="26"/>
          <w:szCs w:val="26"/>
        </w:rPr>
      </w:pPr>
    </w:p>
    <w:p w14:paraId="019E8E21" w14:textId="77777777" w:rsidR="002E04B6" w:rsidRPr="00F05E3D" w:rsidRDefault="00001DDA">
      <w:pPr>
        <w:numPr>
          <w:ilvl w:val="1"/>
          <w:numId w:val="35"/>
        </w:numPr>
        <w:ind w:left="0" w:firstLine="0"/>
        <w:jc w:val="center"/>
        <w:rPr>
          <w:b/>
          <w:sz w:val="26"/>
          <w:szCs w:val="26"/>
        </w:rPr>
      </w:pPr>
      <w:bookmarkStart w:id="116" w:name="_Toc319941057"/>
      <w:bookmarkStart w:id="117" w:name="_Toc320092855"/>
      <w:r w:rsidRPr="00F05E3D">
        <w:rPr>
          <w:b/>
          <w:sz w:val="26"/>
          <w:szCs w:val="26"/>
        </w:rPr>
        <w:t>Требования к составу и содержанию аукционной заявк</w:t>
      </w:r>
      <w:bookmarkEnd w:id="116"/>
      <w:bookmarkEnd w:id="117"/>
      <w:r w:rsidRPr="00F05E3D">
        <w:rPr>
          <w:b/>
          <w:sz w:val="26"/>
          <w:szCs w:val="26"/>
        </w:rPr>
        <w:t>и</w:t>
      </w:r>
    </w:p>
    <w:p w14:paraId="3ABF450E" w14:textId="77777777" w:rsidR="002E04B6" w:rsidRPr="00F05E3D" w:rsidRDefault="002E04B6">
      <w:pPr>
        <w:jc w:val="center"/>
        <w:rPr>
          <w:sz w:val="26"/>
          <w:szCs w:val="26"/>
        </w:rPr>
      </w:pPr>
    </w:p>
    <w:p w14:paraId="56C90559" w14:textId="77777777" w:rsidR="002E04B6" w:rsidRPr="00F05E3D" w:rsidRDefault="00001DDA">
      <w:pPr>
        <w:numPr>
          <w:ilvl w:val="2"/>
          <w:numId w:val="52"/>
        </w:numPr>
        <w:ind w:left="0" w:firstLine="709"/>
        <w:jc w:val="both"/>
        <w:rPr>
          <w:sz w:val="26"/>
          <w:szCs w:val="26"/>
        </w:rPr>
      </w:pPr>
      <w:r w:rsidRPr="00F05E3D">
        <w:rPr>
          <w:sz w:val="26"/>
          <w:szCs w:val="26"/>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78DF15C6" w14:textId="77777777" w:rsidR="002E04B6" w:rsidRPr="00F05E3D" w:rsidRDefault="00001DDA">
      <w:pPr>
        <w:numPr>
          <w:ilvl w:val="2"/>
          <w:numId w:val="52"/>
        </w:numPr>
        <w:ind w:left="0" w:firstLine="709"/>
        <w:jc w:val="both"/>
        <w:rPr>
          <w:sz w:val="26"/>
          <w:szCs w:val="26"/>
        </w:rPr>
      </w:pPr>
      <w:bookmarkStart w:id="118" w:name="_Ref431911505"/>
      <w:r w:rsidRPr="00F05E3D">
        <w:rPr>
          <w:sz w:val="26"/>
          <w:szCs w:val="26"/>
        </w:rPr>
        <w:t>Аукционная заявка должна содержать:</w:t>
      </w:r>
      <w:bookmarkEnd w:id="118"/>
    </w:p>
    <w:p w14:paraId="21534318" w14:textId="77777777" w:rsidR="002E04B6" w:rsidRPr="00F05E3D" w:rsidRDefault="00001DDA">
      <w:pPr>
        <w:numPr>
          <w:ilvl w:val="3"/>
          <w:numId w:val="52"/>
        </w:numPr>
        <w:ind w:left="0" w:firstLine="709"/>
        <w:jc w:val="both"/>
        <w:rPr>
          <w:sz w:val="26"/>
          <w:szCs w:val="26"/>
        </w:rPr>
      </w:pPr>
      <w:r w:rsidRPr="00F05E3D">
        <w:rPr>
          <w:sz w:val="26"/>
          <w:szCs w:val="26"/>
        </w:rPr>
        <w:t>Для юридического лица:</w:t>
      </w:r>
    </w:p>
    <w:p w14:paraId="1241B46E" w14:textId="77777777" w:rsidR="002E04B6" w:rsidRPr="00F05E3D" w:rsidRDefault="00001DDA">
      <w:pPr>
        <w:pStyle w:val="5ABCD"/>
        <w:numPr>
          <w:ilvl w:val="0"/>
          <w:numId w:val="36"/>
        </w:numPr>
        <w:spacing w:line="240" w:lineRule="auto"/>
        <w:ind w:left="0" w:firstLine="709"/>
        <w:rPr>
          <w:sz w:val="26"/>
          <w:szCs w:val="26"/>
        </w:rPr>
      </w:pPr>
      <w:r w:rsidRPr="00F05E3D">
        <w:rPr>
          <w:sz w:val="26"/>
          <w:szCs w:val="26"/>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7DB3A916" w14:textId="77777777" w:rsidR="002E04B6" w:rsidRPr="00F05E3D" w:rsidRDefault="00001DDA">
      <w:pPr>
        <w:numPr>
          <w:ilvl w:val="0"/>
          <w:numId w:val="36"/>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06ABBFB" w14:textId="77777777" w:rsidR="002E04B6" w:rsidRPr="00F05E3D" w:rsidRDefault="00001DDA">
      <w:pPr>
        <w:pStyle w:val="af3"/>
        <w:numPr>
          <w:ilvl w:val="0"/>
          <w:numId w:val="3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49BA8A4A" w14:textId="77777777" w:rsidR="002E04B6" w:rsidRPr="00F05E3D" w:rsidRDefault="00001DDA">
      <w:pPr>
        <w:pStyle w:val="af3"/>
        <w:numPr>
          <w:ilvl w:val="0"/>
          <w:numId w:val="3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является крупной сделкой; или письмо об отсутствии необходимости такого одобрения.</w:t>
      </w:r>
    </w:p>
    <w:p w14:paraId="14580756" w14:textId="77777777" w:rsidR="002E04B6" w:rsidRPr="00F05E3D" w:rsidRDefault="00001DDA">
      <w:pPr>
        <w:pStyle w:val="af3"/>
        <w:numPr>
          <w:ilvl w:val="0"/>
          <w:numId w:val="36"/>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формам, установленным приказами Министерства финансов Российской Федерации:</w:t>
      </w:r>
    </w:p>
    <w:p w14:paraId="101E288A"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а) Бухгалтерский баланс;</w:t>
      </w:r>
    </w:p>
    <w:p w14:paraId="7005F5BF"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б) Отчет о финансовых результатах (отчет о прибылях и убытках);</w:t>
      </w:r>
    </w:p>
    <w:p w14:paraId="2FB18265"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в) Приложения к бухгалтерской отчетности:</w:t>
      </w:r>
    </w:p>
    <w:p w14:paraId="47E426A5"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об изменениях капитала;</w:t>
      </w:r>
    </w:p>
    <w:p w14:paraId="16AB6C7F"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 движении денежных средств;</w:t>
      </w:r>
    </w:p>
    <w:p w14:paraId="496E14D6"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xml:space="preserve">- отчет о целевом использовании средств. </w:t>
      </w:r>
    </w:p>
    <w:p w14:paraId="1F222146"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7B633180" w14:textId="77777777" w:rsidR="002E04B6" w:rsidRPr="00F05E3D" w:rsidRDefault="00001DDA">
      <w:pPr>
        <w:pStyle w:val="af3"/>
        <w:numPr>
          <w:ilvl w:val="0"/>
          <w:numId w:val="36"/>
        </w:numPr>
        <w:spacing w:after="0" w:line="240" w:lineRule="auto"/>
        <w:ind w:left="0" w:firstLine="709"/>
        <w:contextualSpacing w:val="0"/>
        <w:jc w:val="both"/>
        <w:outlineLvl w:val="1"/>
        <w:rPr>
          <w:rFonts w:ascii="Times New Roman" w:hAnsi="Times New Roman"/>
          <w:sz w:val="26"/>
          <w:szCs w:val="26"/>
          <w:u w:val="single"/>
        </w:rPr>
      </w:pPr>
      <w:r w:rsidRPr="00F05E3D">
        <w:rPr>
          <w:rFonts w:ascii="Times New Roman" w:hAnsi="Times New Roman"/>
          <w:bCs/>
          <w:iCs/>
          <w:sz w:val="26"/>
          <w:szCs w:val="26"/>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w:t>
      </w:r>
      <w:r w:rsidRPr="00F05E3D">
        <w:rPr>
          <w:rFonts w:ascii="Times New Roman" w:hAnsi="Times New Roman"/>
          <w:bCs/>
          <w:iCs/>
          <w:sz w:val="26"/>
          <w:szCs w:val="26"/>
        </w:rPr>
        <w:lastRenderedPageBreak/>
        <w:t xml:space="preserve">расчетов по начисленным налогам, сборам и иным обязательным платежам (Код по КНД 1160080). </w:t>
      </w:r>
    </w:p>
    <w:p w14:paraId="276EE8BF" w14:textId="77777777" w:rsidR="002E04B6" w:rsidRPr="00F05E3D" w:rsidRDefault="00001DDA">
      <w:pPr>
        <w:pStyle w:val="af3"/>
        <w:numPr>
          <w:ilvl w:val="0"/>
          <w:numId w:val="36"/>
        </w:numPr>
        <w:spacing w:after="0" w:line="240" w:lineRule="auto"/>
        <w:ind w:left="0" w:firstLine="709"/>
        <w:contextualSpacing w:val="0"/>
        <w:jc w:val="both"/>
        <w:outlineLvl w:val="1"/>
        <w:rPr>
          <w:rFonts w:ascii="Times New Roman" w:hAnsi="Times New Roman"/>
          <w:sz w:val="26"/>
          <w:szCs w:val="26"/>
          <w:u w:val="single"/>
        </w:rPr>
      </w:pPr>
      <w:r w:rsidRPr="00F05E3D">
        <w:rPr>
          <w:rFonts w:ascii="Times New Roman" w:hAnsi="Times New Roman"/>
          <w:bCs/>
          <w:iCs/>
          <w:sz w:val="26"/>
          <w:szCs w:val="26"/>
        </w:rPr>
        <w:t>Участник не является иностранным агентом в соответствии с требованиями Федерального закона от 05.12.2022 № 498- ФЗ.</w:t>
      </w:r>
    </w:p>
    <w:p w14:paraId="64E3BAEE" w14:textId="77777777" w:rsidR="002E04B6" w:rsidRPr="00F05E3D" w:rsidRDefault="00001DDA">
      <w:pPr>
        <w:numPr>
          <w:ilvl w:val="3"/>
          <w:numId w:val="52"/>
        </w:numPr>
        <w:ind w:left="0" w:firstLine="709"/>
        <w:jc w:val="both"/>
        <w:rPr>
          <w:sz w:val="26"/>
          <w:szCs w:val="26"/>
        </w:rPr>
      </w:pPr>
      <w:r w:rsidRPr="00F05E3D">
        <w:rPr>
          <w:sz w:val="26"/>
          <w:szCs w:val="26"/>
        </w:rPr>
        <w:t>Для индивидуального предпринимателя:</w:t>
      </w:r>
    </w:p>
    <w:p w14:paraId="0F872A9C" w14:textId="77777777" w:rsidR="002E04B6" w:rsidRPr="00F05E3D" w:rsidRDefault="00001DDA">
      <w:pPr>
        <w:pStyle w:val="5ABCD"/>
        <w:numPr>
          <w:ilvl w:val="0"/>
          <w:numId w:val="37"/>
        </w:numPr>
        <w:spacing w:line="240" w:lineRule="auto"/>
        <w:ind w:left="0" w:firstLine="709"/>
        <w:rPr>
          <w:sz w:val="26"/>
          <w:szCs w:val="26"/>
        </w:rPr>
      </w:pPr>
      <w:r w:rsidRPr="00F05E3D">
        <w:rPr>
          <w:sz w:val="26"/>
          <w:szCs w:val="26"/>
        </w:rPr>
        <w:t>Копии документов, удостоверяющих личность.</w:t>
      </w:r>
    </w:p>
    <w:p w14:paraId="4F7A5699" w14:textId="77777777" w:rsidR="002E04B6" w:rsidRPr="00F05E3D" w:rsidRDefault="00001DDA">
      <w:pPr>
        <w:numPr>
          <w:ilvl w:val="0"/>
          <w:numId w:val="37"/>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235900B4" w14:textId="77777777" w:rsidR="002E04B6" w:rsidRPr="00F05E3D" w:rsidRDefault="00001DDA">
      <w:pPr>
        <w:pStyle w:val="af3"/>
        <w:numPr>
          <w:ilvl w:val="0"/>
          <w:numId w:val="3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287CBA0E" w14:textId="77777777" w:rsidR="002E04B6" w:rsidRPr="00F05E3D" w:rsidRDefault="00001DDA">
      <w:pPr>
        <w:pStyle w:val="af3"/>
        <w:numPr>
          <w:ilvl w:val="0"/>
          <w:numId w:val="37"/>
        </w:numPr>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53FA7B8F" w14:textId="77777777" w:rsidR="002E04B6" w:rsidRPr="00F05E3D" w:rsidRDefault="00001DDA">
      <w:pPr>
        <w:pStyle w:val="af3"/>
        <w:numPr>
          <w:ilvl w:val="0"/>
          <w:numId w:val="37"/>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r w:rsidRPr="00F05E3D">
        <w:rPr>
          <w:rFonts w:ascii="Times New Roman" w:hAnsi="Times New Roman"/>
          <w:sz w:val="26"/>
          <w:szCs w:val="26"/>
        </w:rPr>
        <w:t>.</w:t>
      </w:r>
    </w:p>
    <w:p w14:paraId="4B62F9EF" w14:textId="77777777" w:rsidR="002E04B6" w:rsidRPr="00F05E3D" w:rsidRDefault="00001DDA">
      <w:pPr>
        <w:pStyle w:val="af3"/>
        <w:numPr>
          <w:ilvl w:val="0"/>
          <w:numId w:val="37"/>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Участник не является иностранным агентом в соответствии с требованиями Федерального закона от 05.12.2022 № 498- ФЗ.</w:t>
      </w:r>
    </w:p>
    <w:p w14:paraId="2F1B2FA0" w14:textId="77777777" w:rsidR="002E04B6" w:rsidRPr="00F05E3D" w:rsidRDefault="00001DDA">
      <w:pPr>
        <w:pStyle w:val="af3"/>
        <w:numPr>
          <w:ilvl w:val="3"/>
          <w:numId w:val="52"/>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Для физического лица: копии документов, удостоверяющих личность. </w:t>
      </w:r>
    </w:p>
    <w:p w14:paraId="40FED2E2" w14:textId="77777777" w:rsidR="002E04B6" w:rsidRPr="00F05E3D" w:rsidRDefault="00001DDA">
      <w:pPr>
        <w:numPr>
          <w:ilvl w:val="3"/>
          <w:numId w:val="52"/>
        </w:numPr>
        <w:ind w:left="0" w:firstLine="709"/>
        <w:jc w:val="both"/>
        <w:rPr>
          <w:sz w:val="26"/>
          <w:szCs w:val="26"/>
        </w:rPr>
      </w:pPr>
      <w:r w:rsidRPr="00F05E3D">
        <w:rPr>
          <w:sz w:val="26"/>
          <w:szCs w:val="26"/>
        </w:rPr>
        <w:t>Для группы (нескольких лиц) лиц, выступающих на стороне одного Участника закупки: документы, предусмотренные подпунктами 9.5.2.1, 9.5.2.2, 9.5.2.3 Положения, в зависимости от категории лиц, выступающих на стороне одного Участника.</w:t>
      </w:r>
    </w:p>
    <w:p w14:paraId="0AED0611" w14:textId="77777777" w:rsidR="002E04B6" w:rsidRPr="00F05E3D" w:rsidRDefault="00001DDA">
      <w:pPr>
        <w:numPr>
          <w:ilvl w:val="2"/>
          <w:numId w:val="52"/>
        </w:numPr>
        <w:ind w:left="0" w:firstLine="709"/>
        <w:jc w:val="both"/>
        <w:rPr>
          <w:sz w:val="26"/>
          <w:szCs w:val="26"/>
        </w:rPr>
      </w:pPr>
      <w:bookmarkStart w:id="119" w:name="_Toc319941058"/>
      <w:bookmarkStart w:id="120" w:name="_Toc320092856"/>
      <w:r w:rsidRPr="00F05E3D">
        <w:rPr>
          <w:sz w:val="26"/>
          <w:szCs w:val="26"/>
        </w:rPr>
        <w:t>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14:paraId="420E651C" w14:textId="77777777" w:rsidR="002E04B6" w:rsidRPr="00F05E3D" w:rsidRDefault="002E04B6">
      <w:pPr>
        <w:jc w:val="center"/>
        <w:rPr>
          <w:sz w:val="26"/>
          <w:szCs w:val="26"/>
        </w:rPr>
      </w:pPr>
    </w:p>
    <w:p w14:paraId="3D49C015" w14:textId="77777777" w:rsidR="002E04B6" w:rsidRPr="00F05E3D" w:rsidRDefault="00001DDA">
      <w:pPr>
        <w:pStyle w:val="af3"/>
        <w:numPr>
          <w:ilvl w:val="1"/>
          <w:numId w:val="52"/>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Порядок подачи аукционной заявки</w:t>
      </w:r>
    </w:p>
    <w:p w14:paraId="515AC875"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22C920C0" w14:textId="77777777" w:rsidR="002E04B6" w:rsidRPr="00F05E3D" w:rsidRDefault="00001DDA">
      <w:pPr>
        <w:pStyle w:val="af3"/>
        <w:numPr>
          <w:ilvl w:val="2"/>
          <w:numId w:val="52"/>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подачи аукционной заявки определяется регламентом оператора электронной площадки, на которой проводится электронный аукцион.</w:t>
      </w:r>
    </w:p>
    <w:p w14:paraId="18FA1CFA" w14:textId="77777777" w:rsidR="002E04B6" w:rsidRPr="00F05E3D" w:rsidRDefault="00001DDA">
      <w:pPr>
        <w:numPr>
          <w:ilvl w:val="2"/>
          <w:numId w:val="52"/>
        </w:numPr>
        <w:ind w:left="0" w:firstLine="709"/>
        <w:jc w:val="both"/>
        <w:rPr>
          <w:sz w:val="26"/>
          <w:szCs w:val="26"/>
        </w:rPr>
      </w:pPr>
      <w:bookmarkStart w:id="121" w:name="_Ref372620143"/>
      <w:bookmarkEnd w:id="119"/>
      <w:bookmarkEnd w:id="120"/>
      <w:r w:rsidRPr="00F05E3D">
        <w:rPr>
          <w:sz w:val="26"/>
          <w:szCs w:val="26"/>
        </w:rPr>
        <w:t>Обязательства Участника закупки, связанные с подачей аукционной заявки, включают:</w:t>
      </w:r>
      <w:bookmarkEnd w:id="121"/>
    </w:p>
    <w:p w14:paraId="4E365146" w14:textId="77777777" w:rsidR="002E04B6" w:rsidRPr="00F05E3D" w:rsidRDefault="00001DDA">
      <w:pPr>
        <w:numPr>
          <w:ilvl w:val="4"/>
          <w:numId w:val="31"/>
        </w:numPr>
        <w:jc w:val="both"/>
        <w:rPr>
          <w:sz w:val="26"/>
          <w:szCs w:val="26"/>
        </w:rPr>
      </w:pPr>
      <w:r w:rsidRPr="00F05E3D">
        <w:rPr>
          <w:sz w:val="26"/>
          <w:szCs w:val="26"/>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F05E3D">
        <w:rPr>
          <w:sz w:val="26"/>
          <w:szCs w:val="26"/>
          <w:lang w:val="en-US"/>
        </w:rPr>
        <w:t> </w:t>
      </w:r>
      <w:r w:rsidRPr="00F05E3D">
        <w:rPr>
          <w:sz w:val="26"/>
          <w:szCs w:val="26"/>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14D8DBF3" w14:textId="77777777" w:rsidR="002E04B6" w:rsidRPr="00F05E3D" w:rsidRDefault="00001DDA">
      <w:pPr>
        <w:numPr>
          <w:ilvl w:val="4"/>
          <w:numId w:val="31"/>
        </w:numPr>
        <w:jc w:val="both"/>
        <w:rPr>
          <w:sz w:val="26"/>
          <w:szCs w:val="26"/>
        </w:rPr>
      </w:pPr>
      <w:r w:rsidRPr="00F05E3D">
        <w:rPr>
          <w:sz w:val="26"/>
          <w:szCs w:val="26"/>
        </w:rPr>
        <w:lastRenderedPageBreak/>
        <w:t>обязательство не изменять и (или) не отзывать аукционную заявку после окончания срока окончания подачи аукционных заявок;</w:t>
      </w:r>
    </w:p>
    <w:p w14:paraId="5E7AB3DF" w14:textId="77777777" w:rsidR="002E04B6" w:rsidRPr="00F05E3D" w:rsidRDefault="00001DDA">
      <w:pPr>
        <w:numPr>
          <w:ilvl w:val="4"/>
          <w:numId w:val="31"/>
        </w:numPr>
        <w:jc w:val="both"/>
        <w:rPr>
          <w:sz w:val="26"/>
          <w:szCs w:val="26"/>
        </w:rPr>
      </w:pPr>
      <w:bookmarkStart w:id="122" w:name="_Ref372620462"/>
      <w:r w:rsidRPr="00F05E3D">
        <w:rPr>
          <w:sz w:val="26"/>
          <w:szCs w:val="26"/>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22"/>
    </w:p>
    <w:p w14:paraId="24534D80" w14:textId="77777777" w:rsidR="002E04B6" w:rsidRPr="00F05E3D" w:rsidRDefault="00001DDA">
      <w:pPr>
        <w:numPr>
          <w:ilvl w:val="4"/>
          <w:numId w:val="31"/>
        </w:numPr>
        <w:jc w:val="both"/>
        <w:rPr>
          <w:sz w:val="26"/>
          <w:szCs w:val="26"/>
        </w:rPr>
      </w:pPr>
      <w:r w:rsidRPr="00F05E3D">
        <w:rPr>
          <w:sz w:val="26"/>
          <w:szCs w:val="26"/>
        </w:rPr>
        <w:t>обязательство не предоставлять в составе заявки заведомо недостоверные сведения, информацию, документы;</w:t>
      </w:r>
    </w:p>
    <w:p w14:paraId="2AD0F906" w14:textId="77777777" w:rsidR="002E04B6" w:rsidRPr="00F05E3D" w:rsidRDefault="00001DDA">
      <w:pPr>
        <w:numPr>
          <w:ilvl w:val="4"/>
          <w:numId w:val="31"/>
        </w:numPr>
        <w:jc w:val="both"/>
        <w:rPr>
          <w:sz w:val="26"/>
          <w:szCs w:val="26"/>
        </w:rPr>
      </w:pPr>
      <w:r w:rsidRPr="00F05E3D">
        <w:rPr>
          <w:sz w:val="26"/>
          <w:szCs w:val="26"/>
        </w:rPr>
        <w:t>согласие на обработку персональных данных для случаев, указанных в подпунктах 9.5.2.2 и 9.5.2.3 Положения, если иное не предусмотрено действующим законодательством Российской Федерации.</w:t>
      </w:r>
    </w:p>
    <w:p w14:paraId="2DEE26A2" w14:textId="77777777" w:rsidR="002E04B6" w:rsidRPr="00F05E3D" w:rsidRDefault="00001DDA">
      <w:pPr>
        <w:pStyle w:val="af3"/>
        <w:shd w:val="clear" w:color="auto" w:fill="FFFFFF"/>
        <w:spacing w:after="0" w:line="240" w:lineRule="auto"/>
        <w:ind w:left="0" w:firstLine="709"/>
        <w:jc w:val="both"/>
        <w:rPr>
          <w:rFonts w:ascii="Times New Roman" w:hAnsi="Times New Roman"/>
          <w:sz w:val="26"/>
          <w:szCs w:val="26"/>
        </w:rPr>
      </w:pPr>
      <w:r w:rsidRPr="00F05E3D">
        <w:rPr>
          <w:rFonts w:ascii="Times New Roman" w:hAnsi="Times New Roman"/>
          <w:sz w:val="26"/>
          <w:szCs w:val="26"/>
        </w:rPr>
        <w:t>9.6.3. Заказчик удерживает сумму обеспечения аукционной заявки в случаях невыполнения Участником закупки обязательств, предусмотренных в подпунктах а)-г) пункта 9.6.2 Положения.</w:t>
      </w:r>
    </w:p>
    <w:p w14:paraId="244CEB52" w14:textId="77777777" w:rsidR="002E04B6" w:rsidRPr="00F05E3D" w:rsidRDefault="00001DDA">
      <w:pPr>
        <w:pStyle w:val="af3"/>
        <w:numPr>
          <w:ilvl w:val="2"/>
          <w:numId w:val="3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14:paraId="35EC73CB" w14:textId="77777777" w:rsidR="002E04B6" w:rsidRPr="00F05E3D" w:rsidRDefault="00001DDA">
      <w:pPr>
        <w:pStyle w:val="af3"/>
        <w:numPr>
          <w:ilvl w:val="2"/>
          <w:numId w:val="3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Если по окончании срока подачи аукционных заявок на участие в аукционе, установленного аукционной документацией, подана только одна заявка, аукцион в электронной форме будет признан несостоявшимся.</w:t>
      </w:r>
    </w:p>
    <w:p w14:paraId="4B2305C4" w14:textId="77777777" w:rsidR="002E04B6" w:rsidRPr="00F05E3D" w:rsidRDefault="00001DDA">
      <w:pPr>
        <w:pStyle w:val="af3"/>
        <w:numPr>
          <w:ilvl w:val="2"/>
          <w:numId w:val="3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аукционной документацией предусмотрено два лота или более, аукцион признается несостоявшимся только в отношении тех лотов, по которым не будет подано ни одной заявки или подана только одна заявка.</w:t>
      </w:r>
    </w:p>
    <w:p w14:paraId="19A113EF" w14:textId="77777777" w:rsidR="002E04B6" w:rsidRPr="00F05E3D" w:rsidRDefault="00001DDA">
      <w:pPr>
        <w:pStyle w:val="af3"/>
        <w:numPr>
          <w:ilvl w:val="2"/>
          <w:numId w:val="3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Если по окончании срока подачи аукционных заявок, установленного аукционной документацией, будет подана только одна заявка, несмотря на то, что аукцион в электронной форме признается несостоявшимся, комиссия по осуществлению закупок осуществит рассмотрение её в порядке, установленном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вправе заключить договор с таким Участником. Такой Участник не вправе отказаться от заключения договора с Заказчиком.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но не превышающей начальной (максимальной) цены договора.</w:t>
      </w:r>
    </w:p>
    <w:p w14:paraId="53868899" w14:textId="77777777" w:rsidR="002E04B6" w:rsidRPr="00F05E3D" w:rsidRDefault="002E04B6">
      <w:pPr>
        <w:jc w:val="center"/>
        <w:rPr>
          <w:sz w:val="26"/>
          <w:szCs w:val="26"/>
        </w:rPr>
      </w:pPr>
    </w:p>
    <w:p w14:paraId="6B332813" w14:textId="77777777" w:rsidR="002E04B6" w:rsidRPr="00F05E3D" w:rsidRDefault="00001DDA">
      <w:pPr>
        <w:numPr>
          <w:ilvl w:val="1"/>
          <w:numId w:val="34"/>
        </w:numPr>
        <w:ind w:left="0" w:firstLine="0"/>
        <w:jc w:val="center"/>
        <w:rPr>
          <w:b/>
          <w:sz w:val="26"/>
          <w:szCs w:val="26"/>
        </w:rPr>
      </w:pPr>
      <w:bookmarkStart w:id="123" w:name="_Toc319941060"/>
      <w:bookmarkStart w:id="124" w:name="_Toc320092858"/>
      <w:r w:rsidRPr="00F05E3D">
        <w:rPr>
          <w:b/>
          <w:sz w:val="26"/>
          <w:szCs w:val="26"/>
        </w:rPr>
        <w:t>Рассмотрение аукционных заявок</w:t>
      </w:r>
      <w:bookmarkEnd w:id="123"/>
      <w:bookmarkEnd w:id="124"/>
    </w:p>
    <w:p w14:paraId="24956095" w14:textId="77777777" w:rsidR="002E04B6" w:rsidRPr="00F05E3D" w:rsidRDefault="002E04B6">
      <w:pPr>
        <w:jc w:val="center"/>
        <w:rPr>
          <w:sz w:val="26"/>
          <w:szCs w:val="26"/>
        </w:rPr>
      </w:pPr>
    </w:p>
    <w:p w14:paraId="11A6FB64" w14:textId="77777777" w:rsidR="002E04B6" w:rsidRPr="00F05E3D" w:rsidRDefault="00001DDA">
      <w:pPr>
        <w:pStyle w:val="af3"/>
        <w:numPr>
          <w:ilvl w:val="2"/>
          <w:numId w:val="5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14:paraId="4E06D4D6" w14:textId="77777777" w:rsidR="002E04B6" w:rsidRPr="00F05E3D" w:rsidRDefault="00001DDA">
      <w:pPr>
        <w:numPr>
          <w:ilvl w:val="2"/>
          <w:numId w:val="53"/>
        </w:numPr>
        <w:ind w:left="0" w:firstLine="709"/>
        <w:jc w:val="both"/>
        <w:rPr>
          <w:sz w:val="26"/>
          <w:szCs w:val="26"/>
        </w:rPr>
      </w:pPr>
      <w:r w:rsidRPr="00F05E3D">
        <w:rPr>
          <w:sz w:val="26"/>
          <w:szCs w:val="26"/>
        </w:rPr>
        <w:t>При рассмотрении аукционных заявок выполняются следующие действия:</w:t>
      </w:r>
    </w:p>
    <w:p w14:paraId="772007B4" w14:textId="77777777" w:rsidR="002E04B6" w:rsidRPr="00F05E3D" w:rsidRDefault="00001DDA">
      <w:pPr>
        <w:numPr>
          <w:ilvl w:val="3"/>
          <w:numId w:val="53"/>
        </w:numPr>
        <w:ind w:left="0" w:firstLine="709"/>
        <w:jc w:val="both"/>
        <w:rPr>
          <w:sz w:val="26"/>
          <w:szCs w:val="26"/>
        </w:rPr>
      </w:pPr>
      <w:r w:rsidRPr="00F05E3D">
        <w:rPr>
          <w:sz w:val="26"/>
          <w:szCs w:val="26"/>
        </w:rPr>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w:t>
      </w:r>
    </w:p>
    <w:p w14:paraId="22D48F29" w14:textId="77777777" w:rsidR="002E04B6" w:rsidRPr="00F05E3D" w:rsidRDefault="00001DDA">
      <w:pPr>
        <w:numPr>
          <w:ilvl w:val="3"/>
          <w:numId w:val="53"/>
        </w:numPr>
        <w:ind w:left="0" w:firstLine="709"/>
        <w:jc w:val="both"/>
        <w:rPr>
          <w:sz w:val="26"/>
          <w:szCs w:val="26"/>
        </w:rPr>
      </w:pPr>
      <w:r w:rsidRPr="00F05E3D">
        <w:rPr>
          <w:sz w:val="26"/>
          <w:szCs w:val="26"/>
        </w:rPr>
        <w:t xml:space="preserve">Отклонение аукционных заявок, которые, по мнению членов комиссии по осуществлению закупок, не соответствуют требованиям аукциона в </w:t>
      </w:r>
      <w:r w:rsidRPr="00F05E3D">
        <w:rPr>
          <w:sz w:val="26"/>
          <w:szCs w:val="26"/>
        </w:rPr>
        <w:lastRenderedPageBreak/>
        <w:t>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4F84DAA8" w14:textId="77777777" w:rsidR="002E04B6" w:rsidRPr="00F05E3D" w:rsidRDefault="00001DDA">
      <w:pPr>
        <w:numPr>
          <w:ilvl w:val="2"/>
          <w:numId w:val="53"/>
        </w:numPr>
        <w:ind w:left="0" w:firstLine="709"/>
        <w:jc w:val="both"/>
        <w:rPr>
          <w:sz w:val="26"/>
          <w:szCs w:val="26"/>
        </w:rPr>
      </w:pPr>
      <w:bookmarkStart w:id="125" w:name="_Ref372620323"/>
      <w:r w:rsidRPr="00F05E3D">
        <w:rPr>
          <w:sz w:val="26"/>
          <w:szCs w:val="26"/>
        </w:rPr>
        <w:t>Участнику закупки будет отказано в дальнейшем участии в закупке в</w:t>
      </w:r>
      <w:r w:rsidRPr="00F05E3D">
        <w:rPr>
          <w:sz w:val="26"/>
          <w:szCs w:val="26"/>
          <w:lang w:val="en-US"/>
        </w:rPr>
        <w:t> </w:t>
      </w:r>
      <w:r w:rsidRPr="00F05E3D">
        <w:rPr>
          <w:sz w:val="26"/>
          <w:szCs w:val="26"/>
        </w:rPr>
        <w:t>случаях:</w:t>
      </w:r>
      <w:bookmarkEnd w:id="125"/>
    </w:p>
    <w:p w14:paraId="36C532CD" w14:textId="77777777" w:rsidR="002E04B6" w:rsidRPr="00F05E3D" w:rsidRDefault="00001DDA">
      <w:pPr>
        <w:numPr>
          <w:ilvl w:val="0"/>
          <w:numId w:val="38"/>
        </w:numPr>
        <w:ind w:left="0" w:firstLine="709"/>
        <w:jc w:val="both"/>
        <w:rPr>
          <w:sz w:val="26"/>
          <w:szCs w:val="26"/>
        </w:rPr>
      </w:pPr>
      <w:r w:rsidRPr="00F05E3D">
        <w:rPr>
          <w:sz w:val="26"/>
          <w:szCs w:val="26"/>
        </w:rPr>
        <w:t>несоответствия Участника закупки требованиям к Участникам аукциона в электронной форме, установленным аукционной документацией;</w:t>
      </w:r>
    </w:p>
    <w:p w14:paraId="463ABF29" w14:textId="77777777" w:rsidR="002E04B6" w:rsidRPr="00F05E3D" w:rsidRDefault="00001DDA">
      <w:pPr>
        <w:numPr>
          <w:ilvl w:val="0"/>
          <w:numId w:val="38"/>
        </w:numPr>
        <w:ind w:left="0" w:firstLine="709"/>
        <w:jc w:val="both"/>
        <w:rPr>
          <w:sz w:val="26"/>
          <w:szCs w:val="26"/>
        </w:rPr>
      </w:pPr>
      <w:r w:rsidRPr="00F05E3D">
        <w:rPr>
          <w:sz w:val="26"/>
          <w:szCs w:val="26"/>
        </w:rPr>
        <w:t>несоответствия аукционной заявки требованиям, установленным аукционной документацией;</w:t>
      </w:r>
    </w:p>
    <w:p w14:paraId="56C455D2" w14:textId="77777777" w:rsidR="002E04B6" w:rsidRPr="00F05E3D" w:rsidRDefault="00001DDA">
      <w:pPr>
        <w:numPr>
          <w:ilvl w:val="0"/>
          <w:numId w:val="38"/>
        </w:numPr>
        <w:ind w:left="0" w:firstLine="709"/>
        <w:jc w:val="both"/>
        <w:rPr>
          <w:sz w:val="26"/>
          <w:szCs w:val="26"/>
        </w:rPr>
      </w:pPr>
      <w:r w:rsidRPr="00F05E3D">
        <w:rPr>
          <w:sz w:val="26"/>
          <w:szCs w:val="26"/>
        </w:rPr>
        <w:t>несоответствия предлагаемых товаров, работ, услуг требованиям аукционной документации;</w:t>
      </w:r>
    </w:p>
    <w:p w14:paraId="451D2F88" w14:textId="77777777" w:rsidR="002E04B6" w:rsidRPr="00F05E3D" w:rsidRDefault="00001DDA">
      <w:pPr>
        <w:numPr>
          <w:ilvl w:val="0"/>
          <w:numId w:val="38"/>
        </w:numPr>
        <w:ind w:left="0" w:firstLine="709"/>
        <w:jc w:val="both"/>
        <w:rPr>
          <w:sz w:val="26"/>
          <w:szCs w:val="26"/>
        </w:rPr>
      </w:pPr>
      <w:r w:rsidRPr="00F05E3D">
        <w:rPr>
          <w:sz w:val="26"/>
          <w:szCs w:val="26"/>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0BB550DF" w14:textId="77777777" w:rsidR="002E04B6" w:rsidRPr="00F05E3D" w:rsidRDefault="00001DDA">
      <w:pPr>
        <w:numPr>
          <w:ilvl w:val="0"/>
          <w:numId w:val="38"/>
        </w:numPr>
        <w:ind w:left="0" w:firstLine="709"/>
        <w:jc w:val="both"/>
        <w:rPr>
          <w:sz w:val="26"/>
          <w:szCs w:val="26"/>
        </w:rPr>
      </w:pPr>
      <w:r w:rsidRPr="00F05E3D">
        <w:rPr>
          <w:sz w:val="26"/>
          <w:szCs w:val="26"/>
        </w:rPr>
        <w:t>подачи двух и более заявок от одного Участника при условии, что ранее поданные заявки не отозваны;</w:t>
      </w:r>
    </w:p>
    <w:p w14:paraId="45EC3408" w14:textId="77777777" w:rsidR="002E04B6" w:rsidRPr="00F05E3D" w:rsidRDefault="00001DDA">
      <w:pPr>
        <w:numPr>
          <w:ilvl w:val="0"/>
          <w:numId w:val="38"/>
        </w:numPr>
        <w:ind w:left="0" w:firstLine="709"/>
        <w:jc w:val="both"/>
        <w:rPr>
          <w:sz w:val="26"/>
          <w:szCs w:val="26"/>
        </w:rPr>
      </w:pPr>
      <w:bookmarkStart w:id="126" w:name="_Ref372620336"/>
      <w:r w:rsidRPr="00F05E3D">
        <w:rPr>
          <w:sz w:val="26"/>
          <w:szCs w:val="26"/>
        </w:rPr>
        <w:t>непредставления (при необходимости) обеспечения заявки в случае установления требования об обеспечении заявки.</w:t>
      </w:r>
    </w:p>
    <w:p w14:paraId="1194F984" w14:textId="77777777" w:rsidR="002E04B6" w:rsidRPr="00F05E3D" w:rsidRDefault="00001DDA">
      <w:pPr>
        <w:numPr>
          <w:ilvl w:val="2"/>
          <w:numId w:val="53"/>
        </w:numPr>
        <w:ind w:left="0" w:firstLine="709"/>
        <w:jc w:val="both"/>
        <w:rPr>
          <w:sz w:val="26"/>
          <w:szCs w:val="26"/>
        </w:rPr>
      </w:pPr>
      <w:r w:rsidRPr="00F05E3D">
        <w:rPr>
          <w:sz w:val="26"/>
          <w:szCs w:val="26"/>
        </w:rPr>
        <w:t>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26"/>
    </w:p>
    <w:p w14:paraId="1B34F1EE" w14:textId="77777777" w:rsidR="002E04B6" w:rsidRPr="00F05E3D" w:rsidRDefault="00001DDA">
      <w:pPr>
        <w:pStyle w:val="af3"/>
        <w:spacing w:after="0" w:line="240" w:lineRule="auto"/>
        <w:ind w:left="585"/>
        <w:contextualSpacing w:val="0"/>
        <w:jc w:val="both"/>
        <w:rPr>
          <w:rFonts w:ascii="Times New Roman" w:hAnsi="Times New Roman"/>
          <w:sz w:val="26"/>
          <w:szCs w:val="26"/>
        </w:rPr>
      </w:pPr>
      <w:r w:rsidRPr="00F05E3D">
        <w:rPr>
          <w:rFonts w:ascii="Times New Roman" w:hAnsi="Times New Roman"/>
          <w:sz w:val="26"/>
          <w:szCs w:val="26"/>
        </w:rPr>
        <w:t>Заказчик вправе запрашивать разъяснения положений заявки, а также уточнять информацию на официальных сайтах участника.</w:t>
      </w:r>
    </w:p>
    <w:p w14:paraId="5931FB0C" w14:textId="77777777" w:rsidR="002E04B6" w:rsidRPr="00F05E3D" w:rsidRDefault="00001DDA">
      <w:pPr>
        <w:pStyle w:val="af3"/>
        <w:spacing w:after="0" w:line="240" w:lineRule="auto"/>
        <w:ind w:left="585"/>
        <w:contextualSpacing w:val="0"/>
        <w:jc w:val="both"/>
        <w:rPr>
          <w:rFonts w:ascii="Times New Roman" w:hAnsi="Times New Roman"/>
          <w:sz w:val="26"/>
          <w:szCs w:val="26"/>
        </w:rPr>
      </w:pPr>
      <w:r w:rsidRPr="00F05E3D">
        <w:rPr>
          <w:rFonts w:ascii="Times New Roman" w:hAnsi="Times New Roman"/>
          <w:sz w:val="26"/>
          <w:szCs w:val="26"/>
        </w:rPr>
        <w:t>В случае непредоставления Участником закупки разъяснений в установленные Заказчиком сроки, заявка этого Участника отклоняется.</w:t>
      </w:r>
    </w:p>
    <w:p w14:paraId="6D78CF0D" w14:textId="77777777" w:rsidR="002E04B6" w:rsidRPr="00F05E3D" w:rsidRDefault="00001DDA">
      <w:pPr>
        <w:numPr>
          <w:ilvl w:val="2"/>
          <w:numId w:val="53"/>
        </w:numPr>
        <w:ind w:left="0" w:firstLine="709"/>
        <w:jc w:val="both"/>
        <w:rPr>
          <w:sz w:val="26"/>
          <w:szCs w:val="26"/>
        </w:rPr>
      </w:pPr>
      <w:r w:rsidRPr="00F05E3D">
        <w:rPr>
          <w:sz w:val="26"/>
          <w:szCs w:val="26"/>
        </w:rPr>
        <w:t>Отказ в допуске к участию в аукционе по иным основаниям, не указанным в пунктах 9.7.3 и 9.7.4 Положения, не допускается.</w:t>
      </w:r>
    </w:p>
    <w:p w14:paraId="4EAC21CE" w14:textId="77777777" w:rsidR="002E04B6" w:rsidRPr="00F05E3D" w:rsidRDefault="00001DDA">
      <w:pPr>
        <w:widowControl w:val="0"/>
        <w:numPr>
          <w:ilvl w:val="2"/>
          <w:numId w:val="53"/>
        </w:numPr>
        <w:ind w:left="0" w:firstLine="709"/>
        <w:jc w:val="both"/>
        <w:rPr>
          <w:sz w:val="26"/>
          <w:szCs w:val="26"/>
        </w:rPr>
      </w:pPr>
      <w:r w:rsidRPr="00F05E3D">
        <w:rPr>
          <w:sz w:val="26"/>
          <w:szCs w:val="26"/>
        </w:rPr>
        <w:t>Комиссия по осуществлению закупок в день окончания рассмотрения аукционных заявок составляет протокол рассмотрения аукционных заявок. Данный протокол подписывается всеми присутствующими при рассмотрении членами комиссии по закупкам.</w:t>
      </w:r>
    </w:p>
    <w:p w14:paraId="3C99ADE2" w14:textId="77777777" w:rsidR="002E04B6" w:rsidRPr="00F05E3D" w:rsidRDefault="00001DDA">
      <w:pPr>
        <w:widowControl w:val="0"/>
        <w:ind w:firstLine="709"/>
        <w:jc w:val="both"/>
        <w:rPr>
          <w:sz w:val="26"/>
          <w:szCs w:val="26"/>
        </w:rPr>
      </w:pPr>
      <w:r w:rsidRPr="00F05E3D">
        <w:rPr>
          <w:sz w:val="26"/>
          <w:szCs w:val="26"/>
        </w:rPr>
        <w:t>Протокол рассмотрения аукционных заявок должен содержать сведения, предусмотренные пунктом 4.9.1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6EB08CF8" w14:textId="77777777" w:rsidR="002E04B6" w:rsidRPr="00F05E3D" w:rsidRDefault="00001DDA">
      <w:pPr>
        <w:pStyle w:val="af3"/>
        <w:numPr>
          <w:ilvl w:val="2"/>
          <w:numId w:val="5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но не превышающей начальной (максимальной) цены договора.</w:t>
      </w:r>
    </w:p>
    <w:p w14:paraId="061CE615" w14:textId="77777777" w:rsidR="002E04B6" w:rsidRPr="00F05E3D" w:rsidRDefault="00001DDA">
      <w:pPr>
        <w:pStyle w:val="af3"/>
        <w:numPr>
          <w:ilvl w:val="2"/>
          <w:numId w:val="5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lastRenderedPageBreak/>
        <w:t>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1DB35AF8" w14:textId="77777777" w:rsidR="002E04B6" w:rsidRPr="00F05E3D" w:rsidRDefault="002E04B6">
      <w:pPr>
        <w:jc w:val="center"/>
        <w:rPr>
          <w:sz w:val="26"/>
          <w:szCs w:val="26"/>
        </w:rPr>
      </w:pPr>
    </w:p>
    <w:p w14:paraId="04B59D6F" w14:textId="77777777" w:rsidR="002E04B6" w:rsidRPr="00F05E3D" w:rsidRDefault="00001DDA">
      <w:pPr>
        <w:numPr>
          <w:ilvl w:val="1"/>
          <w:numId w:val="53"/>
        </w:numPr>
        <w:ind w:left="0" w:firstLine="0"/>
        <w:jc w:val="center"/>
        <w:rPr>
          <w:b/>
          <w:sz w:val="26"/>
          <w:szCs w:val="26"/>
        </w:rPr>
      </w:pPr>
      <w:bookmarkStart w:id="127" w:name="_Toc319941061"/>
      <w:bookmarkStart w:id="128" w:name="_Toc320092859"/>
      <w:r w:rsidRPr="00F05E3D">
        <w:rPr>
          <w:b/>
          <w:sz w:val="26"/>
          <w:szCs w:val="26"/>
        </w:rPr>
        <w:t>Проведение электронного аукциона</w:t>
      </w:r>
      <w:bookmarkEnd w:id="127"/>
      <w:bookmarkEnd w:id="128"/>
      <w:r w:rsidRPr="00F05E3D">
        <w:rPr>
          <w:b/>
          <w:sz w:val="26"/>
          <w:szCs w:val="26"/>
        </w:rPr>
        <w:t>, определение победителя закупки</w:t>
      </w:r>
    </w:p>
    <w:p w14:paraId="46656DC9" w14:textId="77777777" w:rsidR="002E04B6" w:rsidRPr="00F05E3D" w:rsidRDefault="002E04B6">
      <w:pPr>
        <w:jc w:val="center"/>
        <w:rPr>
          <w:sz w:val="26"/>
          <w:szCs w:val="26"/>
        </w:rPr>
      </w:pPr>
    </w:p>
    <w:p w14:paraId="3C319648" w14:textId="77777777" w:rsidR="002E04B6" w:rsidRPr="00F05E3D" w:rsidRDefault="00001DDA">
      <w:pPr>
        <w:numPr>
          <w:ilvl w:val="2"/>
          <w:numId w:val="53"/>
        </w:numPr>
        <w:ind w:left="0" w:firstLine="709"/>
        <w:jc w:val="both"/>
        <w:rPr>
          <w:sz w:val="26"/>
          <w:szCs w:val="26"/>
        </w:rPr>
      </w:pPr>
      <w:r w:rsidRPr="00F05E3D">
        <w:rPr>
          <w:sz w:val="26"/>
          <w:szCs w:val="26"/>
        </w:rPr>
        <w:t>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555F0EF6" w14:textId="77777777" w:rsidR="002E04B6" w:rsidRPr="00F05E3D" w:rsidRDefault="00001DDA">
      <w:pPr>
        <w:numPr>
          <w:ilvl w:val="2"/>
          <w:numId w:val="53"/>
        </w:numPr>
        <w:ind w:left="0" w:firstLine="709"/>
        <w:jc w:val="both"/>
        <w:rPr>
          <w:sz w:val="26"/>
          <w:szCs w:val="26"/>
        </w:rPr>
      </w:pPr>
      <w:r w:rsidRPr="00F05E3D">
        <w:rPr>
          <w:sz w:val="26"/>
          <w:szCs w:val="26"/>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14:paraId="3ACDE628" w14:textId="77777777" w:rsidR="002E04B6" w:rsidRPr="00F05E3D" w:rsidRDefault="00001DDA">
      <w:pPr>
        <w:numPr>
          <w:ilvl w:val="2"/>
          <w:numId w:val="53"/>
        </w:numPr>
        <w:ind w:left="0" w:firstLine="709"/>
        <w:jc w:val="both"/>
        <w:rPr>
          <w:sz w:val="26"/>
          <w:szCs w:val="26"/>
        </w:rPr>
      </w:pPr>
      <w:r w:rsidRPr="00F05E3D">
        <w:rPr>
          <w:sz w:val="26"/>
          <w:szCs w:val="26"/>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w:t>
      </w:r>
    </w:p>
    <w:p w14:paraId="080370DD" w14:textId="77777777" w:rsidR="002E04B6" w:rsidRPr="00F05E3D" w:rsidRDefault="00001DDA">
      <w:pPr>
        <w:numPr>
          <w:ilvl w:val="2"/>
          <w:numId w:val="53"/>
        </w:numPr>
        <w:ind w:left="0" w:firstLine="709"/>
        <w:jc w:val="both"/>
        <w:rPr>
          <w:sz w:val="26"/>
          <w:szCs w:val="26"/>
        </w:rPr>
      </w:pPr>
      <w:r w:rsidRPr="00F05E3D">
        <w:rPr>
          <w:sz w:val="26"/>
          <w:szCs w:val="26"/>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070D8A15" w14:textId="77777777" w:rsidR="002E04B6" w:rsidRPr="00F05E3D" w:rsidRDefault="00001DDA">
      <w:pPr>
        <w:numPr>
          <w:ilvl w:val="2"/>
          <w:numId w:val="53"/>
        </w:numPr>
        <w:ind w:left="0" w:firstLine="709"/>
        <w:jc w:val="both"/>
        <w:rPr>
          <w:sz w:val="26"/>
          <w:szCs w:val="26"/>
        </w:rPr>
      </w:pPr>
      <w:r w:rsidRPr="00F05E3D">
        <w:rPr>
          <w:sz w:val="26"/>
          <w:szCs w:val="26"/>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D76F928" w14:textId="77777777" w:rsidR="002E04B6" w:rsidRPr="00F05E3D" w:rsidRDefault="00001DDA">
      <w:pPr>
        <w:numPr>
          <w:ilvl w:val="2"/>
          <w:numId w:val="53"/>
        </w:numPr>
        <w:ind w:left="0" w:firstLine="709"/>
        <w:jc w:val="both"/>
        <w:rPr>
          <w:sz w:val="26"/>
          <w:szCs w:val="26"/>
        </w:rPr>
      </w:pPr>
      <w:r w:rsidRPr="00F05E3D">
        <w:rPr>
          <w:sz w:val="26"/>
          <w:szCs w:val="26"/>
        </w:rPr>
        <w:t>При проведении электронного аукциона его Участники подают предложения о цене договора с учетом следующих требований:</w:t>
      </w:r>
    </w:p>
    <w:p w14:paraId="48414FD8" w14:textId="77777777" w:rsidR="002E04B6" w:rsidRPr="00F05E3D" w:rsidRDefault="00001DDA">
      <w:pPr>
        <w:ind w:firstLine="709"/>
        <w:jc w:val="both"/>
        <w:rPr>
          <w:sz w:val="26"/>
          <w:szCs w:val="26"/>
        </w:rPr>
      </w:pPr>
      <w:r w:rsidRPr="00F05E3D">
        <w:rPr>
          <w:sz w:val="26"/>
          <w:szCs w:val="26"/>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CA0E2EB" w14:textId="77777777" w:rsidR="002E04B6" w:rsidRPr="00F05E3D" w:rsidRDefault="00001DDA">
      <w:pPr>
        <w:ind w:firstLine="709"/>
        <w:jc w:val="both"/>
        <w:rPr>
          <w:sz w:val="26"/>
          <w:szCs w:val="26"/>
        </w:rPr>
      </w:pPr>
      <w:r w:rsidRPr="00F05E3D">
        <w:rPr>
          <w:sz w:val="26"/>
          <w:szCs w:val="26"/>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32E15DC" w14:textId="77777777" w:rsidR="002E04B6" w:rsidRPr="00F05E3D" w:rsidRDefault="00001DDA">
      <w:pPr>
        <w:ind w:firstLine="709"/>
        <w:jc w:val="both"/>
        <w:rPr>
          <w:sz w:val="26"/>
          <w:szCs w:val="26"/>
        </w:rPr>
      </w:pPr>
      <w:r w:rsidRPr="00F05E3D">
        <w:rPr>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6A094D25" w14:textId="77777777" w:rsidR="002E04B6" w:rsidRPr="00F05E3D" w:rsidRDefault="00001DDA">
      <w:pPr>
        <w:numPr>
          <w:ilvl w:val="2"/>
          <w:numId w:val="53"/>
        </w:numPr>
        <w:ind w:left="0" w:firstLine="709"/>
        <w:jc w:val="both"/>
        <w:rPr>
          <w:sz w:val="26"/>
          <w:szCs w:val="26"/>
        </w:rPr>
      </w:pPr>
      <w:r w:rsidRPr="00F05E3D">
        <w:rPr>
          <w:sz w:val="26"/>
          <w:szCs w:val="26"/>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14:paraId="01E17570" w14:textId="77777777" w:rsidR="002E04B6" w:rsidRPr="00F05E3D" w:rsidRDefault="00001DDA">
      <w:pPr>
        <w:numPr>
          <w:ilvl w:val="2"/>
          <w:numId w:val="53"/>
        </w:numPr>
        <w:ind w:left="0" w:firstLine="709"/>
        <w:jc w:val="both"/>
        <w:rPr>
          <w:sz w:val="26"/>
          <w:szCs w:val="26"/>
        </w:rPr>
      </w:pPr>
      <w:r w:rsidRPr="00F05E3D">
        <w:rPr>
          <w:sz w:val="26"/>
          <w:szCs w:val="26"/>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162F9DE" w14:textId="77777777" w:rsidR="002E04B6" w:rsidRPr="00F05E3D" w:rsidRDefault="00001DDA">
      <w:pPr>
        <w:numPr>
          <w:ilvl w:val="2"/>
          <w:numId w:val="53"/>
        </w:numPr>
        <w:ind w:left="0" w:firstLine="709"/>
        <w:jc w:val="both"/>
        <w:rPr>
          <w:sz w:val="26"/>
          <w:szCs w:val="26"/>
        </w:rPr>
      </w:pPr>
      <w:r w:rsidRPr="00F05E3D">
        <w:rPr>
          <w:sz w:val="26"/>
          <w:szCs w:val="26"/>
        </w:rPr>
        <w:lastRenderedPageBreak/>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14:paraId="0D188BA0" w14:textId="77777777" w:rsidR="002E04B6" w:rsidRPr="00F05E3D" w:rsidRDefault="00001DDA">
      <w:pPr>
        <w:numPr>
          <w:ilvl w:val="2"/>
          <w:numId w:val="53"/>
        </w:numPr>
        <w:ind w:left="0" w:firstLine="709"/>
        <w:jc w:val="both"/>
        <w:rPr>
          <w:sz w:val="26"/>
          <w:szCs w:val="26"/>
        </w:rPr>
      </w:pPr>
      <w:r w:rsidRPr="00F05E3D">
        <w:rPr>
          <w:sz w:val="26"/>
          <w:szCs w:val="26"/>
        </w:rPr>
        <w:t>Отклонение оператором электронной площадки предложений о цене договора по основаниям, не предусмотренным пунктом 9.8.9 Положения, не допускается.</w:t>
      </w:r>
    </w:p>
    <w:p w14:paraId="01B138AB" w14:textId="77777777" w:rsidR="002E04B6" w:rsidRPr="00F05E3D" w:rsidRDefault="00001DDA">
      <w:pPr>
        <w:numPr>
          <w:ilvl w:val="2"/>
          <w:numId w:val="53"/>
        </w:numPr>
        <w:ind w:left="0" w:firstLine="709"/>
        <w:jc w:val="both"/>
        <w:rPr>
          <w:sz w:val="26"/>
          <w:szCs w:val="26"/>
        </w:rPr>
      </w:pPr>
      <w:r w:rsidRPr="00F05E3D">
        <w:rPr>
          <w:sz w:val="26"/>
          <w:szCs w:val="26"/>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6D7ACCD" w14:textId="77777777" w:rsidR="002E04B6" w:rsidRPr="00F05E3D" w:rsidRDefault="00001DDA">
      <w:pPr>
        <w:numPr>
          <w:ilvl w:val="2"/>
          <w:numId w:val="53"/>
        </w:numPr>
        <w:ind w:left="0" w:firstLine="709"/>
        <w:jc w:val="both"/>
        <w:rPr>
          <w:sz w:val="26"/>
          <w:szCs w:val="26"/>
        </w:rPr>
      </w:pPr>
      <w:r w:rsidRPr="00F05E3D">
        <w:rPr>
          <w:sz w:val="26"/>
          <w:szCs w:val="26"/>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1B0CDC31" w14:textId="77777777" w:rsidR="002E04B6" w:rsidRPr="00F05E3D" w:rsidRDefault="00001DDA">
      <w:pPr>
        <w:numPr>
          <w:ilvl w:val="2"/>
          <w:numId w:val="53"/>
        </w:numPr>
        <w:ind w:left="0" w:firstLine="709"/>
        <w:jc w:val="both"/>
        <w:rPr>
          <w:sz w:val="26"/>
          <w:szCs w:val="26"/>
        </w:rPr>
      </w:pPr>
      <w:r w:rsidRPr="00F05E3D">
        <w:rPr>
          <w:sz w:val="26"/>
          <w:szCs w:val="26"/>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14:paraId="5767F23F" w14:textId="77777777" w:rsidR="002E04B6" w:rsidRPr="00F05E3D" w:rsidRDefault="00001DDA">
      <w:pPr>
        <w:numPr>
          <w:ilvl w:val="2"/>
          <w:numId w:val="53"/>
        </w:numPr>
        <w:ind w:left="0" w:firstLine="709"/>
        <w:jc w:val="both"/>
        <w:rPr>
          <w:sz w:val="26"/>
          <w:szCs w:val="26"/>
        </w:rPr>
      </w:pPr>
      <w:r w:rsidRPr="00F05E3D">
        <w:rPr>
          <w:sz w:val="26"/>
          <w:szCs w:val="26"/>
        </w:rPr>
        <w:t xml:space="preserve">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w:t>
      </w:r>
    </w:p>
    <w:p w14:paraId="49C53D28" w14:textId="77777777" w:rsidR="002E04B6" w:rsidRPr="00F05E3D" w:rsidRDefault="00001DDA">
      <w:pPr>
        <w:widowControl w:val="0"/>
        <w:numPr>
          <w:ilvl w:val="2"/>
          <w:numId w:val="53"/>
        </w:numPr>
        <w:ind w:left="0" w:firstLine="709"/>
        <w:jc w:val="both"/>
        <w:rPr>
          <w:sz w:val="26"/>
          <w:szCs w:val="26"/>
        </w:rPr>
      </w:pPr>
      <w:r w:rsidRPr="00F05E3D">
        <w:rPr>
          <w:sz w:val="26"/>
          <w:szCs w:val="26"/>
        </w:rPr>
        <w:t xml:space="preserve">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 </w:t>
      </w:r>
    </w:p>
    <w:p w14:paraId="2EC7F6A8" w14:textId="77777777" w:rsidR="002E04B6" w:rsidRPr="00F05E3D" w:rsidRDefault="00001DDA">
      <w:pPr>
        <w:widowControl w:val="0"/>
        <w:ind w:firstLine="709"/>
        <w:jc w:val="both"/>
        <w:rPr>
          <w:sz w:val="26"/>
          <w:szCs w:val="26"/>
        </w:rPr>
      </w:pPr>
      <w:r w:rsidRPr="00F05E3D">
        <w:rPr>
          <w:sz w:val="26"/>
          <w:szCs w:val="26"/>
        </w:rPr>
        <w:t>Протокол должен содержать сведения, предусмотренные пунктом 4.9.2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484E5DA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9.8.16. В случае, если при проведении аукциона в электронной форме начальная (максимальная) цена договора, общая цена единиц товара, работы,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29" w:name="_Ref372620408"/>
      <w:r w:rsidRPr="00F05E3D">
        <w:rPr>
          <w:rFonts w:ascii="Times New Roman" w:hAnsi="Times New Roman"/>
          <w:sz w:val="26"/>
          <w:szCs w:val="26"/>
        </w:rPr>
        <w:t xml:space="preserve">Такой Участник не вправе отказаться от заключения договора с Заказчиком. </w:t>
      </w:r>
      <w:bookmarkEnd w:id="129"/>
    </w:p>
    <w:p w14:paraId="016C9D1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9.8.17.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w:t>
      </w:r>
      <w:bookmarkStart w:id="130" w:name="_Toc319941062"/>
      <w:bookmarkStart w:id="131" w:name="_Toc320092860"/>
    </w:p>
    <w:p w14:paraId="3ED3AD76"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9.8.18.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59B2587D" w14:textId="77777777" w:rsidR="002E04B6" w:rsidRPr="00F05E3D" w:rsidRDefault="002E04B6">
      <w:pPr>
        <w:pStyle w:val="af3"/>
        <w:spacing w:after="0" w:line="240" w:lineRule="auto"/>
        <w:ind w:left="0"/>
        <w:jc w:val="center"/>
        <w:rPr>
          <w:rFonts w:ascii="Times New Roman" w:hAnsi="Times New Roman"/>
          <w:sz w:val="26"/>
          <w:szCs w:val="26"/>
        </w:rPr>
      </w:pPr>
    </w:p>
    <w:p w14:paraId="29F9A9CC" w14:textId="77777777" w:rsidR="002E04B6" w:rsidRPr="00F05E3D" w:rsidRDefault="00001DDA">
      <w:pPr>
        <w:numPr>
          <w:ilvl w:val="1"/>
          <w:numId w:val="53"/>
        </w:numPr>
        <w:ind w:left="0" w:firstLine="0"/>
        <w:jc w:val="center"/>
        <w:rPr>
          <w:b/>
          <w:sz w:val="26"/>
          <w:szCs w:val="26"/>
        </w:rPr>
      </w:pPr>
      <w:r w:rsidRPr="00F05E3D">
        <w:rPr>
          <w:b/>
          <w:sz w:val="26"/>
          <w:szCs w:val="26"/>
        </w:rPr>
        <w:lastRenderedPageBreak/>
        <w:t>Последствия признания аукциона несостоявшимся</w:t>
      </w:r>
      <w:bookmarkEnd w:id="130"/>
      <w:bookmarkEnd w:id="131"/>
    </w:p>
    <w:p w14:paraId="69F3D0A5" w14:textId="77777777" w:rsidR="002E04B6" w:rsidRPr="00F05E3D" w:rsidRDefault="002E04B6">
      <w:pPr>
        <w:jc w:val="center"/>
        <w:rPr>
          <w:sz w:val="26"/>
          <w:szCs w:val="26"/>
        </w:rPr>
      </w:pPr>
    </w:p>
    <w:p w14:paraId="49984C77" w14:textId="77777777" w:rsidR="002E04B6" w:rsidRPr="00F05E3D" w:rsidRDefault="00001DDA">
      <w:pPr>
        <w:pStyle w:val="af3"/>
        <w:numPr>
          <w:ilvl w:val="2"/>
          <w:numId w:val="53"/>
        </w:numPr>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В случае, если аукцион признан несостоявшимся и (или)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14:paraId="72BA5B1A" w14:textId="77777777" w:rsidR="002E04B6" w:rsidRPr="00F05E3D" w:rsidRDefault="00001DDA">
      <w:pPr>
        <w:pStyle w:val="af3"/>
        <w:numPr>
          <w:ilvl w:val="2"/>
          <w:numId w:val="53"/>
        </w:numPr>
        <w:tabs>
          <w:tab w:val="left" w:pos="1276"/>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В случае подачи единственной аукционной заявки комиссия по осуществлению закупок оформляет протокол рассмотрения единственной аукционной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на официальном сайте Единой информационной системы в информационно-телекоммуникационной сети «Интернет». В протоколе рассмотрения единственной аукционной заявки указываются следующие сведения: </w:t>
      </w:r>
    </w:p>
    <w:p w14:paraId="7245E78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дата подписания протокола;</w:t>
      </w:r>
    </w:p>
    <w:p w14:paraId="7ED04C9B"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номер и наименование предмета (лота) закупки;</w:t>
      </w:r>
    </w:p>
    <w:p w14:paraId="1817CE6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Участника закупки:</w:t>
      </w:r>
    </w:p>
    <w:p w14:paraId="6456BF4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6EF5E46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6A48582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 количество поданных на участие в закупке заявок, а также дата и время регистрации заявки; </w:t>
      </w:r>
    </w:p>
    <w:p w14:paraId="746A991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заявки на участие в закупке с указанием в том числе:</w:t>
      </w:r>
    </w:p>
    <w:p w14:paraId="387F3DA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а) результата оценки аукционной заявки с указанием итогового решения комиссии по осуществлению закупок вместе со сведениями о решении каждого члена комиссии о соответствии аукционной заявки и подавшего такую заявку Участника закупки требованиям и условиям, предусмотренным аукционной документацией; </w:t>
      </w:r>
    </w:p>
    <w:p w14:paraId="046C072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б) оснований отклонения единственной заявки с указанием положений документации о закупке, которым не соответствуют такая заявка;</w:t>
      </w:r>
    </w:p>
    <w:p w14:paraId="3F5B4FD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причины, по которым конкурентная закупка признана несостоявшейся;</w:t>
      </w:r>
    </w:p>
    <w:p w14:paraId="2D11C6F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сведения, содержащиеся в единственной заявке, об условиях исполнения договора, в том числе объем, цена и срок исполнения;</w:t>
      </w:r>
    </w:p>
    <w:p w14:paraId="1E09C001"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иные сведения.</w:t>
      </w:r>
    </w:p>
    <w:p w14:paraId="77179F88" w14:textId="77777777" w:rsidR="002E04B6" w:rsidRPr="00F05E3D" w:rsidRDefault="002E04B6">
      <w:pPr>
        <w:contextualSpacing/>
        <w:jc w:val="center"/>
        <w:rPr>
          <w:sz w:val="26"/>
          <w:szCs w:val="26"/>
        </w:rPr>
      </w:pPr>
    </w:p>
    <w:p w14:paraId="605014F2" w14:textId="77777777" w:rsidR="002E04B6" w:rsidRPr="00F05E3D" w:rsidRDefault="00001DDA">
      <w:pPr>
        <w:numPr>
          <w:ilvl w:val="1"/>
          <w:numId w:val="53"/>
        </w:numPr>
        <w:ind w:left="0" w:firstLine="0"/>
        <w:jc w:val="center"/>
        <w:rPr>
          <w:b/>
          <w:sz w:val="26"/>
          <w:szCs w:val="26"/>
        </w:rPr>
      </w:pPr>
      <w:bookmarkStart w:id="132" w:name="_Toc319941063"/>
      <w:bookmarkStart w:id="133" w:name="_Toc320092861"/>
      <w:bookmarkStart w:id="134" w:name="_Toc372018461"/>
      <w:bookmarkStart w:id="135" w:name="_Toc378097878"/>
      <w:bookmarkStart w:id="136" w:name="_Toc420425962"/>
      <w:r w:rsidRPr="00F05E3D">
        <w:rPr>
          <w:b/>
          <w:sz w:val="26"/>
          <w:szCs w:val="26"/>
        </w:rPr>
        <w:t>Особенности проведения аукциона в электронной форме на право заключить договор</w:t>
      </w:r>
      <w:bookmarkEnd w:id="132"/>
      <w:bookmarkEnd w:id="133"/>
      <w:bookmarkEnd w:id="134"/>
      <w:bookmarkEnd w:id="135"/>
      <w:bookmarkEnd w:id="136"/>
    </w:p>
    <w:p w14:paraId="7B408185" w14:textId="77777777" w:rsidR="002E04B6" w:rsidRPr="00F05E3D" w:rsidRDefault="002E04B6">
      <w:pPr>
        <w:jc w:val="center"/>
        <w:rPr>
          <w:sz w:val="26"/>
          <w:szCs w:val="26"/>
        </w:rPr>
      </w:pPr>
    </w:p>
    <w:p w14:paraId="74B5C3F3" w14:textId="77777777" w:rsidR="002E04B6" w:rsidRPr="00F05E3D" w:rsidRDefault="00001DDA">
      <w:pPr>
        <w:numPr>
          <w:ilvl w:val="2"/>
          <w:numId w:val="53"/>
        </w:numPr>
        <w:ind w:left="0" w:firstLine="709"/>
        <w:jc w:val="both"/>
        <w:rPr>
          <w:sz w:val="26"/>
          <w:szCs w:val="26"/>
        </w:rPr>
      </w:pPr>
      <w:r w:rsidRPr="00F05E3D">
        <w:rPr>
          <w:sz w:val="26"/>
          <w:szCs w:val="26"/>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Pr="00F05E3D">
        <w:rPr>
          <w:sz w:val="26"/>
          <w:szCs w:val="26"/>
        </w:rPr>
        <w:fldChar w:fldCharType="begin"/>
      </w:r>
      <w:r w:rsidRPr="00F05E3D">
        <w:rPr>
          <w:sz w:val="26"/>
          <w:szCs w:val="26"/>
        </w:rPr>
        <w:instrText xml:space="preserve"> REF _Ref372620462 \r \h  \* MERGEFORMAT </w:instrText>
      </w:r>
      <w:r w:rsidRPr="00F05E3D">
        <w:rPr>
          <w:sz w:val="26"/>
          <w:szCs w:val="26"/>
        </w:rPr>
      </w:r>
      <w:r w:rsidRPr="00F05E3D">
        <w:rPr>
          <w:sz w:val="26"/>
          <w:szCs w:val="26"/>
        </w:rPr>
        <w:fldChar w:fldCharType="separate"/>
      </w:r>
      <w:r w:rsidRPr="00F05E3D">
        <w:rPr>
          <w:sz w:val="26"/>
          <w:szCs w:val="26"/>
        </w:rPr>
        <w:t>в)</w:t>
      </w:r>
      <w:r w:rsidRPr="00F05E3D">
        <w:rPr>
          <w:sz w:val="26"/>
          <w:szCs w:val="26"/>
        </w:rPr>
        <w:fldChar w:fldCharType="end"/>
      </w:r>
      <w:r w:rsidRPr="00F05E3D">
        <w:rPr>
          <w:sz w:val="26"/>
          <w:szCs w:val="26"/>
        </w:rPr>
        <w:t xml:space="preserve"> пункта 9.6.2 Положения.</w:t>
      </w:r>
    </w:p>
    <w:p w14:paraId="7C2B2C32" w14:textId="77777777" w:rsidR="002E04B6" w:rsidRPr="00F05E3D" w:rsidRDefault="00001DDA">
      <w:pPr>
        <w:numPr>
          <w:ilvl w:val="2"/>
          <w:numId w:val="53"/>
        </w:numPr>
        <w:ind w:left="0" w:firstLine="709"/>
        <w:jc w:val="both"/>
        <w:rPr>
          <w:sz w:val="26"/>
          <w:szCs w:val="26"/>
        </w:rPr>
      </w:pPr>
      <w:r w:rsidRPr="00F05E3D">
        <w:rPr>
          <w:sz w:val="26"/>
          <w:szCs w:val="26"/>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1F4B8229" w14:textId="77777777" w:rsidR="002E04B6" w:rsidRPr="00F05E3D" w:rsidRDefault="00001DDA">
      <w:pPr>
        <w:numPr>
          <w:ilvl w:val="2"/>
          <w:numId w:val="53"/>
        </w:numPr>
        <w:ind w:left="0" w:firstLine="709"/>
        <w:jc w:val="both"/>
        <w:rPr>
          <w:sz w:val="26"/>
          <w:szCs w:val="26"/>
        </w:rPr>
      </w:pPr>
      <w:r w:rsidRPr="00F05E3D">
        <w:rPr>
          <w:sz w:val="26"/>
          <w:szCs w:val="26"/>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2ECD2C72" w14:textId="77777777" w:rsidR="002E04B6" w:rsidRPr="00F05E3D" w:rsidRDefault="002E04B6">
      <w:pPr>
        <w:jc w:val="center"/>
        <w:rPr>
          <w:sz w:val="26"/>
          <w:szCs w:val="26"/>
        </w:rPr>
      </w:pPr>
    </w:p>
    <w:p w14:paraId="102EEB2E" w14:textId="77777777" w:rsidR="002E04B6" w:rsidRPr="00F05E3D" w:rsidRDefault="00001DDA">
      <w:pPr>
        <w:numPr>
          <w:ilvl w:val="1"/>
          <w:numId w:val="53"/>
        </w:numPr>
        <w:ind w:left="0" w:firstLine="0"/>
        <w:jc w:val="center"/>
        <w:rPr>
          <w:b/>
          <w:sz w:val="26"/>
          <w:szCs w:val="26"/>
        </w:rPr>
      </w:pPr>
      <w:bookmarkStart w:id="137" w:name="_Toc372018463"/>
      <w:bookmarkStart w:id="138" w:name="_Toc378097880"/>
      <w:bookmarkStart w:id="139" w:name="_Toc420425964"/>
      <w:r w:rsidRPr="00F05E3D">
        <w:rPr>
          <w:b/>
          <w:sz w:val="26"/>
          <w:szCs w:val="26"/>
        </w:rPr>
        <w:lastRenderedPageBreak/>
        <w:t>Особенности проведения закрытого аукциона</w:t>
      </w:r>
      <w:bookmarkEnd w:id="137"/>
      <w:bookmarkEnd w:id="138"/>
      <w:bookmarkEnd w:id="139"/>
    </w:p>
    <w:p w14:paraId="73010E69" w14:textId="77777777" w:rsidR="002E04B6" w:rsidRPr="00F05E3D" w:rsidRDefault="002E04B6">
      <w:pPr>
        <w:jc w:val="center"/>
        <w:rPr>
          <w:sz w:val="26"/>
          <w:szCs w:val="26"/>
        </w:rPr>
      </w:pPr>
    </w:p>
    <w:p w14:paraId="0A92D606" w14:textId="77777777" w:rsidR="002E04B6" w:rsidRPr="00F05E3D" w:rsidRDefault="00001DDA">
      <w:pPr>
        <w:numPr>
          <w:ilvl w:val="2"/>
          <w:numId w:val="53"/>
        </w:numPr>
        <w:ind w:left="0" w:firstLine="709"/>
        <w:jc w:val="both"/>
        <w:rPr>
          <w:sz w:val="26"/>
          <w:szCs w:val="26"/>
        </w:rPr>
      </w:pPr>
      <w:r w:rsidRPr="00F05E3D">
        <w:rPr>
          <w:sz w:val="26"/>
          <w:szCs w:val="26"/>
        </w:rPr>
        <w:t>Закрытый аукцион проводится в порядке проведения аукциона в электронной форме, с учётом положений настоящего пункта и раздела 6 Положения.</w:t>
      </w:r>
    </w:p>
    <w:p w14:paraId="3E294BAB" w14:textId="77777777" w:rsidR="002E04B6" w:rsidRPr="00F05E3D" w:rsidRDefault="00001DDA">
      <w:pPr>
        <w:numPr>
          <w:ilvl w:val="2"/>
          <w:numId w:val="53"/>
        </w:numPr>
        <w:ind w:left="0" w:firstLine="709"/>
        <w:jc w:val="both"/>
        <w:rPr>
          <w:sz w:val="26"/>
          <w:szCs w:val="26"/>
        </w:rPr>
      </w:pPr>
      <w:r w:rsidRPr="00F05E3D">
        <w:rPr>
          <w:sz w:val="26"/>
          <w:szCs w:val="26"/>
        </w:rPr>
        <w:t>Приглашение принять участие в закрытом аукционе должно содержать следующую информацию:</w:t>
      </w:r>
    </w:p>
    <w:p w14:paraId="5148AE65" w14:textId="77777777" w:rsidR="002E04B6" w:rsidRPr="00F05E3D" w:rsidRDefault="00001DDA">
      <w:pPr>
        <w:ind w:firstLine="709"/>
        <w:jc w:val="both"/>
        <w:rPr>
          <w:sz w:val="26"/>
          <w:szCs w:val="26"/>
        </w:rPr>
      </w:pPr>
      <w:r w:rsidRPr="00F05E3D">
        <w:rPr>
          <w:sz w:val="26"/>
          <w:szCs w:val="26"/>
        </w:rPr>
        <w:t>1) способ осуществления закупки;</w:t>
      </w:r>
    </w:p>
    <w:p w14:paraId="6C573946" w14:textId="77777777" w:rsidR="002E04B6" w:rsidRPr="00F05E3D" w:rsidRDefault="00001DDA">
      <w:pPr>
        <w:ind w:firstLine="709"/>
        <w:jc w:val="both"/>
        <w:rPr>
          <w:sz w:val="26"/>
          <w:szCs w:val="26"/>
        </w:rPr>
      </w:pPr>
      <w:r w:rsidRPr="00F05E3D">
        <w:rPr>
          <w:sz w:val="26"/>
          <w:szCs w:val="26"/>
        </w:rPr>
        <w:t>2) наименование, место нахождения, почтовый адрес, адрес электронной почты, номер контактного телефона Заказчика;</w:t>
      </w:r>
    </w:p>
    <w:p w14:paraId="693D1170" w14:textId="77777777" w:rsidR="002E04B6" w:rsidRPr="00F05E3D" w:rsidRDefault="00001DDA">
      <w:pPr>
        <w:ind w:firstLine="709"/>
        <w:jc w:val="both"/>
        <w:rPr>
          <w:sz w:val="26"/>
          <w:szCs w:val="26"/>
        </w:rPr>
      </w:pPr>
      <w:r w:rsidRPr="00F05E3D">
        <w:rPr>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66D2DBD0" w14:textId="77777777" w:rsidR="002E04B6" w:rsidRPr="00F05E3D" w:rsidRDefault="00001DDA">
      <w:pPr>
        <w:ind w:firstLine="709"/>
        <w:jc w:val="both"/>
        <w:rPr>
          <w:sz w:val="26"/>
          <w:szCs w:val="26"/>
        </w:rPr>
      </w:pPr>
      <w:r w:rsidRPr="00F05E3D">
        <w:rPr>
          <w:sz w:val="26"/>
          <w:szCs w:val="26"/>
        </w:rPr>
        <w:t>4) место поставки товара, выполнения работы, оказания услуги;</w:t>
      </w:r>
    </w:p>
    <w:p w14:paraId="4247AA81" w14:textId="77777777" w:rsidR="002E04B6" w:rsidRPr="00F05E3D" w:rsidRDefault="00001DDA">
      <w:pPr>
        <w:ind w:firstLine="709"/>
        <w:jc w:val="both"/>
        <w:rPr>
          <w:sz w:val="26"/>
          <w:szCs w:val="26"/>
        </w:rPr>
      </w:pPr>
      <w:r w:rsidRPr="00F05E3D">
        <w:rPr>
          <w:sz w:val="26"/>
          <w:szCs w:val="26"/>
        </w:rPr>
        <w:t>5) сведения о начальной (максимальной) цене договора (цена лота), либо цена единицы товара, работы, услуги и максимальное значение цены договора;</w:t>
      </w:r>
    </w:p>
    <w:p w14:paraId="5264FEF0" w14:textId="77777777" w:rsidR="002E04B6" w:rsidRPr="00F05E3D" w:rsidRDefault="00001DDA">
      <w:pPr>
        <w:ind w:firstLine="709"/>
        <w:jc w:val="both"/>
        <w:rPr>
          <w:sz w:val="26"/>
          <w:szCs w:val="26"/>
        </w:rPr>
      </w:pPr>
      <w:r w:rsidRPr="00F05E3D">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795227F" w14:textId="77777777" w:rsidR="002E04B6" w:rsidRPr="00F05E3D" w:rsidRDefault="00001DDA">
      <w:pPr>
        <w:ind w:firstLine="709"/>
        <w:jc w:val="both"/>
        <w:rPr>
          <w:sz w:val="26"/>
          <w:szCs w:val="26"/>
        </w:rPr>
      </w:pPr>
      <w:r w:rsidRPr="00F05E3D">
        <w:rPr>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F59056D" w14:textId="77777777" w:rsidR="002E04B6" w:rsidRPr="00F05E3D" w:rsidRDefault="00001DDA">
      <w:pPr>
        <w:ind w:firstLine="709"/>
        <w:jc w:val="both"/>
        <w:rPr>
          <w:sz w:val="26"/>
          <w:szCs w:val="26"/>
        </w:rPr>
      </w:pPr>
      <w:r w:rsidRPr="00F05E3D">
        <w:rPr>
          <w:sz w:val="26"/>
          <w:szCs w:val="26"/>
        </w:rPr>
        <w:t>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53215A5" w14:textId="77777777" w:rsidR="002E04B6" w:rsidRPr="00F05E3D" w:rsidRDefault="00001DDA">
      <w:pPr>
        <w:ind w:firstLine="709"/>
        <w:jc w:val="both"/>
        <w:rPr>
          <w:sz w:val="26"/>
          <w:szCs w:val="26"/>
        </w:rPr>
      </w:pPr>
      <w:r w:rsidRPr="00F05E3D">
        <w:rPr>
          <w:sz w:val="26"/>
          <w:szCs w:val="26"/>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D7515E9" w14:textId="77777777" w:rsidR="002E04B6" w:rsidRPr="00F05E3D" w:rsidRDefault="00001DDA">
      <w:pPr>
        <w:ind w:firstLine="709"/>
        <w:jc w:val="both"/>
        <w:rPr>
          <w:sz w:val="26"/>
          <w:szCs w:val="26"/>
        </w:rPr>
      </w:pPr>
      <w:r w:rsidRPr="00F05E3D">
        <w:rPr>
          <w:sz w:val="26"/>
          <w:szCs w:val="26"/>
        </w:rPr>
        <w:t>10) сроки проведения каждого этапа в случае, если конкурентная закупка включает этапы.</w:t>
      </w:r>
    </w:p>
    <w:p w14:paraId="4FD6639C" w14:textId="77777777" w:rsidR="002E04B6" w:rsidRPr="00F05E3D" w:rsidRDefault="00001DDA">
      <w:pPr>
        <w:numPr>
          <w:ilvl w:val="2"/>
          <w:numId w:val="53"/>
        </w:numPr>
        <w:ind w:left="0" w:firstLine="709"/>
        <w:jc w:val="both"/>
        <w:rPr>
          <w:sz w:val="26"/>
          <w:szCs w:val="26"/>
        </w:rPr>
      </w:pPr>
      <w:r w:rsidRPr="00F05E3D">
        <w:rPr>
          <w:sz w:val="26"/>
          <w:szCs w:val="26"/>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EB83AF3" w14:textId="77777777" w:rsidR="002E04B6" w:rsidRPr="00F05E3D" w:rsidRDefault="00001DDA">
      <w:pPr>
        <w:numPr>
          <w:ilvl w:val="2"/>
          <w:numId w:val="53"/>
        </w:numPr>
        <w:ind w:left="0" w:firstLine="709"/>
        <w:jc w:val="both"/>
        <w:rPr>
          <w:sz w:val="26"/>
          <w:szCs w:val="26"/>
        </w:rPr>
      </w:pPr>
      <w:r w:rsidRPr="00F05E3D">
        <w:rPr>
          <w:sz w:val="26"/>
          <w:szCs w:val="26"/>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2CBA6FF8" w14:textId="77777777" w:rsidR="002E04B6" w:rsidRPr="00F05E3D" w:rsidRDefault="00001DDA">
      <w:pPr>
        <w:numPr>
          <w:ilvl w:val="2"/>
          <w:numId w:val="53"/>
        </w:numPr>
        <w:ind w:left="0" w:firstLine="709"/>
        <w:jc w:val="both"/>
        <w:rPr>
          <w:sz w:val="26"/>
          <w:szCs w:val="26"/>
        </w:rPr>
      </w:pPr>
      <w:r w:rsidRPr="00F05E3D">
        <w:rPr>
          <w:sz w:val="26"/>
          <w:szCs w:val="26"/>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76641F5" w14:textId="77777777" w:rsidR="002E04B6" w:rsidRPr="00F05E3D" w:rsidRDefault="00001DDA">
      <w:pPr>
        <w:numPr>
          <w:ilvl w:val="2"/>
          <w:numId w:val="53"/>
        </w:numPr>
        <w:ind w:left="0" w:firstLine="709"/>
        <w:jc w:val="both"/>
        <w:rPr>
          <w:sz w:val="26"/>
          <w:szCs w:val="26"/>
        </w:rPr>
      </w:pPr>
      <w:r w:rsidRPr="00F05E3D">
        <w:rPr>
          <w:sz w:val="26"/>
          <w:szCs w:val="26"/>
        </w:rPr>
        <w:t xml:space="preserve">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w:t>
      </w:r>
      <w:r w:rsidRPr="00F05E3D">
        <w:rPr>
          <w:sz w:val="26"/>
          <w:szCs w:val="26"/>
        </w:rPr>
        <w:lastRenderedPageBreak/>
        <w:t>и времени его получения. О получении ненадлежащим образом запечатанной заявки делается соответствующая пометка в расписке.</w:t>
      </w:r>
    </w:p>
    <w:p w14:paraId="78FD04B4" w14:textId="77777777" w:rsidR="002E04B6" w:rsidRPr="00F05E3D" w:rsidRDefault="00001DDA">
      <w:pPr>
        <w:numPr>
          <w:ilvl w:val="2"/>
          <w:numId w:val="53"/>
        </w:numPr>
        <w:ind w:left="0" w:firstLine="709"/>
        <w:jc w:val="both"/>
        <w:rPr>
          <w:sz w:val="26"/>
          <w:szCs w:val="26"/>
        </w:rPr>
      </w:pPr>
      <w:r w:rsidRPr="00F05E3D">
        <w:rPr>
          <w:sz w:val="26"/>
          <w:szCs w:val="26"/>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1DAA7025" w14:textId="77777777" w:rsidR="002E04B6" w:rsidRPr="00F05E3D" w:rsidRDefault="00001DDA">
      <w:pPr>
        <w:numPr>
          <w:ilvl w:val="2"/>
          <w:numId w:val="53"/>
        </w:numPr>
        <w:ind w:left="0" w:firstLine="709"/>
        <w:jc w:val="both"/>
        <w:rPr>
          <w:sz w:val="26"/>
          <w:szCs w:val="26"/>
        </w:rPr>
      </w:pPr>
      <w:r w:rsidRPr="00F05E3D">
        <w:rPr>
          <w:sz w:val="26"/>
          <w:szCs w:val="26"/>
        </w:rPr>
        <w:t xml:space="preserve">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2E9CED92" w14:textId="77777777" w:rsidR="002E04B6" w:rsidRPr="00F05E3D" w:rsidRDefault="00001DDA">
      <w:pPr>
        <w:numPr>
          <w:ilvl w:val="2"/>
          <w:numId w:val="53"/>
        </w:numPr>
        <w:ind w:left="0" w:firstLine="709"/>
        <w:jc w:val="both"/>
        <w:rPr>
          <w:sz w:val="26"/>
          <w:szCs w:val="26"/>
        </w:rPr>
      </w:pPr>
      <w:r w:rsidRPr="00F05E3D">
        <w:rPr>
          <w:sz w:val="26"/>
          <w:szCs w:val="26"/>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5552C15F" w14:textId="77777777" w:rsidR="002E04B6" w:rsidRPr="00F05E3D" w:rsidRDefault="00001DDA">
      <w:pPr>
        <w:numPr>
          <w:ilvl w:val="2"/>
          <w:numId w:val="53"/>
        </w:numPr>
        <w:ind w:left="0" w:firstLine="709"/>
        <w:jc w:val="both"/>
        <w:rPr>
          <w:sz w:val="26"/>
          <w:szCs w:val="26"/>
        </w:rPr>
      </w:pPr>
      <w:r w:rsidRPr="00F05E3D">
        <w:rPr>
          <w:sz w:val="26"/>
          <w:szCs w:val="26"/>
        </w:rPr>
        <w:t>Закрытый аукцион проводится в следующем порядке:</w:t>
      </w:r>
    </w:p>
    <w:p w14:paraId="62D1305A" w14:textId="77777777" w:rsidR="002E04B6" w:rsidRPr="00F05E3D" w:rsidRDefault="00001DDA">
      <w:pPr>
        <w:ind w:firstLine="709"/>
        <w:jc w:val="both"/>
        <w:rPr>
          <w:sz w:val="26"/>
          <w:szCs w:val="26"/>
        </w:rPr>
      </w:pPr>
      <w:r w:rsidRPr="00F05E3D">
        <w:rPr>
          <w:sz w:val="26"/>
          <w:szCs w:val="26"/>
        </w:rPr>
        <w:t>1) 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0E38DA8B" w14:textId="77777777" w:rsidR="002E04B6" w:rsidRPr="00F05E3D" w:rsidRDefault="00001DDA">
      <w:pPr>
        <w:ind w:firstLine="709"/>
        <w:jc w:val="both"/>
        <w:rPr>
          <w:sz w:val="26"/>
          <w:szCs w:val="26"/>
        </w:rPr>
      </w:pPr>
      <w:r w:rsidRPr="00F05E3D">
        <w:rPr>
          <w:sz w:val="26"/>
          <w:szCs w:val="26"/>
        </w:rPr>
        <w:t>2)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624C4EA" w14:textId="77777777" w:rsidR="002E04B6" w:rsidRPr="00F05E3D" w:rsidRDefault="00001DDA">
      <w:pPr>
        <w:ind w:firstLine="709"/>
        <w:jc w:val="both"/>
        <w:rPr>
          <w:sz w:val="26"/>
          <w:szCs w:val="26"/>
        </w:rPr>
      </w:pPr>
      <w:r w:rsidRPr="00F05E3D">
        <w:rPr>
          <w:sz w:val="26"/>
          <w:szCs w:val="26"/>
        </w:rPr>
        <w:t>3) Аукционист предлагает Участникам аукциона заявлять свои предложения о цене договора.</w:t>
      </w:r>
    </w:p>
    <w:p w14:paraId="3BA3043F" w14:textId="77777777" w:rsidR="002E04B6" w:rsidRPr="00F05E3D" w:rsidRDefault="00001DDA">
      <w:pPr>
        <w:ind w:firstLine="709"/>
        <w:jc w:val="both"/>
        <w:rPr>
          <w:sz w:val="26"/>
          <w:szCs w:val="26"/>
        </w:rPr>
      </w:pPr>
      <w:r w:rsidRPr="00F05E3D">
        <w:rPr>
          <w:sz w:val="26"/>
          <w:szCs w:val="26"/>
        </w:rPr>
        <w:t>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77E6CA69" w14:textId="77777777" w:rsidR="002E04B6" w:rsidRPr="00F05E3D" w:rsidRDefault="00001DDA">
      <w:pPr>
        <w:ind w:firstLine="709"/>
        <w:jc w:val="both"/>
        <w:rPr>
          <w:sz w:val="26"/>
          <w:szCs w:val="26"/>
        </w:rPr>
      </w:pPr>
      <w:r w:rsidRPr="00F05E3D">
        <w:rPr>
          <w:sz w:val="26"/>
          <w:szCs w:val="26"/>
        </w:rPr>
        <w:t>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6BF02311" w14:textId="77777777" w:rsidR="002E04B6" w:rsidRPr="00F05E3D" w:rsidRDefault="00001DDA">
      <w:pPr>
        <w:ind w:firstLine="709"/>
        <w:jc w:val="both"/>
        <w:rPr>
          <w:sz w:val="26"/>
          <w:szCs w:val="26"/>
        </w:rPr>
      </w:pPr>
      <w:r w:rsidRPr="00F05E3D">
        <w:rPr>
          <w:sz w:val="26"/>
          <w:szCs w:val="26"/>
        </w:rPr>
        <w:t>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767E2601" w14:textId="77777777" w:rsidR="002E04B6" w:rsidRPr="00F05E3D" w:rsidRDefault="00001DDA">
      <w:pPr>
        <w:numPr>
          <w:ilvl w:val="2"/>
          <w:numId w:val="53"/>
        </w:numPr>
        <w:ind w:left="0" w:firstLine="709"/>
        <w:jc w:val="both"/>
        <w:rPr>
          <w:sz w:val="26"/>
          <w:szCs w:val="26"/>
        </w:rPr>
      </w:pPr>
      <w:r w:rsidRPr="00F05E3D">
        <w:rPr>
          <w:sz w:val="26"/>
          <w:szCs w:val="26"/>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6084E4AE" w14:textId="77777777" w:rsidR="002E04B6" w:rsidRPr="00F05E3D" w:rsidRDefault="00001DDA">
      <w:pPr>
        <w:numPr>
          <w:ilvl w:val="2"/>
          <w:numId w:val="53"/>
        </w:numPr>
        <w:ind w:left="0" w:firstLine="709"/>
        <w:jc w:val="both"/>
        <w:rPr>
          <w:sz w:val="26"/>
          <w:szCs w:val="26"/>
        </w:rPr>
      </w:pPr>
      <w:r w:rsidRPr="00F05E3D">
        <w:rPr>
          <w:sz w:val="26"/>
          <w:szCs w:val="26"/>
        </w:rPr>
        <w:lastRenderedPageBreak/>
        <w:t>Продолжительность короткого перерыва в проведении торгов по лоту – не более 20 минут.</w:t>
      </w:r>
    </w:p>
    <w:p w14:paraId="6545CBD6" w14:textId="77777777" w:rsidR="002E04B6" w:rsidRPr="00F05E3D" w:rsidRDefault="00001DDA">
      <w:pPr>
        <w:numPr>
          <w:ilvl w:val="2"/>
          <w:numId w:val="53"/>
        </w:numPr>
        <w:ind w:left="0" w:firstLine="709"/>
        <w:jc w:val="both"/>
        <w:rPr>
          <w:sz w:val="26"/>
          <w:szCs w:val="26"/>
        </w:rPr>
      </w:pPr>
      <w:r w:rsidRPr="00F05E3D">
        <w:rPr>
          <w:sz w:val="26"/>
          <w:szCs w:val="26"/>
        </w:rPr>
        <w:t>Перерыв в проведении торгов по каждому лоту может быть объявлен комиссией по осуществлению закупок не более двух раз.</w:t>
      </w:r>
    </w:p>
    <w:p w14:paraId="41A9CEC6" w14:textId="77777777" w:rsidR="002E04B6" w:rsidRPr="00F05E3D" w:rsidRDefault="00001DDA">
      <w:pPr>
        <w:numPr>
          <w:ilvl w:val="2"/>
          <w:numId w:val="53"/>
        </w:numPr>
        <w:ind w:left="0" w:firstLine="709"/>
        <w:jc w:val="both"/>
        <w:rPr>
          <w:sz w:val="26"/>
          <w:szCs w:val="26"/>
        </w:rPr>
      </w:pPr>
      <w:r w:rsidRPr="00F05E3D">
        <w:rPr>
          <w:sz w:val="26"/>
          <w:szCs w:val="26"/>
        </w:rPr>
        <w:t>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14:paraId="2A6E4957" w14:textId="77777777" w:rsidR="002E04B6" w:rsidRPr="00F05E3D" w:rsidRDefault="00001DDA">
      <w:pPr>
        <w:numPr>
          <w:ilvl w:val="2"/>
          <w:numId w:val="53"/>
        </w:numPr>
        <w:ind w:left="0" w:firstLine="709"/>
        <w:jc w:val="both"/>
        <w:rPr>
          <w:sz w:val="26"/>
          <w:szCs w:val="26"/>
        </w:rPr>
      </w:pPr>
      <w:r w:rsidRPr="00F05E3D">
        <w:rPr>
          <w:sz w:val="26"/>
          <w:szCs w:val="26"/>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цене договора и не превышающей начальной (максимальной) цены договора (цены лота).</w:t>
      </w:r>
    </w:p>
    <w:p w14:paraId="6400460D" w14:textId="77777777" w:rsidR="002E04B6" w:rsidRPr="00F05E3D" w:rsidRDefault="002E04B6">
      <w:pPr>
        <w:jc w:val="center"/>
        <w:rPr>
          <w:sz w:val="26"/>
          <w:szCs w:val="26"/>
        </w:rPr>
      </w:pPr>
    </w:p>
    <w:p w14:paraId="798C4A71" w14:textId="77777777" w:rsidR="002E04B6" w:rsidRPr="00F05E3D" w:rsidRDefault="00001DDA">
      <w:pPr>
        <w:pStyle w:val="10"/>
        <w:keepNext w:val="0"/>
        <w:numPr>
          <w:ilvl w:val="0"/>
          <w:numId w:val="53"/>
        </w:numPr>
        <w:spacing w:before="0"/>
        <w:ind w:left="0" w:firstLine="0"/>
        <w:rPr>
          <w:rFonts w:ascii="Times New Roman" w:hAnsi="Times New Roman"/>
          <w:b/>
          <w:sz w:val="26"/>
          <w:szCs w:val="26"/>
        </w:rPr>
      </w:pPr>
      <w:r w:rsidRPr="00F05E3D">
        <w:rPr>
          <w:rFonts w:ascii="Times New Roman" w:hAnsi="Times New Roman"/>
          <w:b/>
          <w:sz w:val="26"/>
          <w:szCs w:val="26"/>
        </w:rPr>
        <w:t>ПОРЯДОК ПРОВЕДЕНИЯ ЗАПРОСА ПРЕДЛОЖЕНИЙ</w:t>
      </w:r>
    </w:p>
    <w:p w14:paraId="1610DC92" w14:textId="77777777" w:rsidR="002E04B6" w:rsidRPr="00F05E3D" w:rsidRDefault="00001DDA">
      <w:pPr>
        <w:pStyle w:val="10"/>
        <w:spacing w:before="0"/>
        <w:rPr>
          <w:rFonts w:ascii="Times New Roman" w:hAnsi="Times New Roman"/>
          <w:b/>
          <w:sz w:val="26"/>
          <w:szCs w:val="26"/>
        </w:rPr>
      </w:pPr>
      <w:r w:rsidRPr="00F05E3D">
        <w:rPr>
          <w:rFonts w:ascii="Times New Roman" w:hAnsi="Times New Roman"/>
          <w:b/>
          <w:sz w:val="26"/>
          <w:szCs w:val="26"/>
        </w:rPr>
        <w:t>В ЭЛЕКТРОННОЙ ФОРМЕ</w:t>
      </w:r>
    </w:p>
    <w:p w14:paraId="1FEA88E9" w14:textId="77777777" w:rsidR="002E04B6" w:rsidRPr="00F05E3D" w:rsidRDefault="002E04B6">
      <w:pPr>
        <w:jc w:val="center"/>
        <w:rPr>
          <w:sz w:val="26"/>
          <w:szCs w:val="26"/>
        </w:rPr>
      </w:pPr>
    </w:p>
    <w:p w14:paraId="03930B25" w14:textId="77777777" w:rsidR="002E04B6" w:rsidRPr="00F05E3D" w:rsidRDefault="00001DDA">
      <w:pPr>
        <w:pStyle w:val="af3"/>
        <w:numPr>
          <w:ilvl w:val="1"/>
          <w:numId w:val="42"/>
        </w:numPr>
        <w:spacing w:after="0" w:line="240" w:lineRule="auto"/>
        <w:ind w:left="0" w:firstLine="0"/>
        <w:contextualSpacing w:val="0"/>
        <w:jc w:val="center"/>
        <w:rPr>
          <w:rFonts w:ascii="Times New Roman" w:hAnsi="Times New Roman"/>
          <w:b/>
          <w:sz w:val="26"/>
          <w:szCs w:val="26"/>
        </w:rPr>
      </w:pPr>
      <w:bookmarkStart w:id="140" w:name="_Toc319941067"/>
      <w:bookmarkStart w:id="141" w:name="_Toc320092865"/>
      <w:r w:rsidRPr="00F05E3D">
        <w:rPr>
          <w:rFonts w:ascii="Times New Roman" w:hAnsi="Times New Roman"/>
          <w:b/>
          <w:sz w:val="26"/>
          <w:szCs w:val="26"/>
        </w:rPr>
        <w:t>Общий порядок проведения запроса предложений</w:t>
      </w:r>
      <w:bookmarkEnd w:id="140"/>
      <w:bookmarkEnd w:id="141"/>
      <w:r w:rsidRPr="00F05E3D">
        <w:rPr>
          <w:rFonts w:ascii="Times New Roman" w:hAnsi="Times New Roman"/>
          <w:b/>
          <w:sz w:val="26"/>
          <w:szCs w:val="26"/>
        </w:rPr>
        <w:t xml:space="preserve"> в электронной форме</w:t>
      </w:r>
    </w:p>
    <w:p w14:paraId="3B1F3C45"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3857F4E4" w14:textId="77777777" w:rsidR="002E04B6" w:rsidRPr="00F05E3D" w:rsidRDefault="00001DDA">
      <w:pPr>
        <w:numPr>
          <w:ilvl w:val="2"/>
          <w:numId w:val="42"/>
        </w:numPr>
        <w:tabs>
          <w:tab w:val="left" w:pos="1418"/>
        </w:tabs>
        <w:ind w:left="0" w:firstLine="709"/>
        <w:jc w:val="both"/>
        <w:rPr>
          <w:sz w:val="26"/>
          <w:szCs w:val="26"/>
        </w:rPr>
      </w:pPr>
      <w:r w:rsidRPr="00F05E3D">
        <w:rPr>
          <w:sz w:val="26"/>
          <w:szCs w:val="26"/>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215A8FCB" w14:textId="77777777" w:rsidR="002E04B6" w:rsidRPr="00F05E3D" w:rsidRDefault="00001DDA">
      <w:pPr>
        <w:numPr>
          <w:ilvl w:val="2"/>
          <w:numId w:val="42"/>
        </w:numPr>
        <w:tabs>
          <w:tab w:val="left" w:pos="1418"/>
        </w:tabs>
        <w:ind w:left="0" w:firstLine="709"/>
        <w:jc w:val="both"/>
        <w:rPr>
          <w:sz w:val="26"/>
          <w:szCs w:val="26"/>
        </w:rPr>
      </w:pPr>
      <w:r w:rsidRPr="00F05E3D">
        <w:rPr>
          <w:sz w:val="26"/>
          <w:szCs w:val="26"/>
        </w:rPr>
        <w:t>В целях закупки товаров, работ, услуг путём проведения запроса предложений в электронной форме необходимо:</w:t>
      </w:r>
    </w:p>
    <w:p w14:paraId="2A4B24BB"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Разработать и разместить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запроса предложений в электронной форме, документацию о проведении запроса предложений в электронной форме, проект договора.</w:t>
      </w:r>
    </w:p>
    <w:p w14:paraId="1FCCE670"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12B11BA0"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2F7D80CC"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Рассмотреть, оценить и сопоставить заявки на участие в запросе предложений в электронной форме.</w:t>
      </w:r>
    </w:p>
    <w:p w14:paraId="7CC2EA5F"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Разместить в Единой информационной системе, на официальном сайте Единой информационной системы в информационно-телекоммуникационной сети «Интернет» протоколы, составленные по итогам заседания комиссии по осуществлению закупок.</w:t>
      </w:r>
    </w:p>
    <w:p w14:paraId="5CA63DAA" w14:textId="77777777" w:rsidR="002E04B6" w:rsidRPr="00F05E3D" w:rsidRDefault="00001DDA">
      <w:pPr>
        <w:numPr>
          <w:ilvl w:val="3"/>
          <w:numId w:val="42"/>
        </w:numPr>
        <w:tabs>
          <w:tab w:val="left" w:pos="1560"/>
        </w:tabs>
        <w:ind w:left="0" w:firstLine="709"/>
        <w:jc w:val="both"/>
        <w:rPr>
          <w:sz w:val="26"/>
          <w:szCs w:val="26"/>
        </w:rPr>
      </w:pPr>
      <w:r w:rsidRPr="00F05E3D">
        <w:rPr>
          <w:sz w:val="26"/>
          <w:szCs w:val="26"/>
        </w:rPr>
        <w:t>Заключить договор по результатам закупки.</w:t>
      </w:r>
    </w:p>
    <w:p w14:paraId="70988609" w14:textId="77777777" w:rsidR="002E04B6" w:rsidRPr="00F05E3D" w:rsidRDefault="002E04B6">
      <w:pPr>
        <w:jc w:val="center"/>
        <w:rPr>
          <w:sz w:val="26"/>
          <w:szCs w:val="26"/>
        </w:rPr>
      </w:pPr>
    </w:p>
    <w:p w14:paraId="265AFAF6" w14:textId="77777777" w:rsidR="002E04B6" w:rsidRPr="00F05E3D" w:rsidRDefault="00001DDA">
      <w:pPr>
        <w:numPr>
          <w:ilvl w:val="1"/>
          <w:numId w:val="42"/>
        </w:numPr>
        <w:ind w:left="0" w:firstLine="0"/>
        <w:jc w:val="center"/>
        <w:rPr>
          <w:b/>
          <w:sz w:val="26"/>
          <w:szCs w:val="26"/>
        </w:rPr>
      </w:pPr>
      <w:bookmarkStart w:id="142" w:name="_Toc319941068"/>
      <w:bookmarkStart w:id="143" w:name="_Toc320092866"/>
      <w:r w:rsidRPr="00F05E3D">
        <w:rPr>
          <w:b/>
          <w:sz w:val="26"/>
          <w:szCs w:val="26"/>
        </w:rPr>
        <w:t>Извещение о проведении запроса предложений</w:t>
      </w:r>
      <w:bookmarkEnd w:id="142"/>
      <w:bookmarkEnd w:id="143"/>
      <w:r w:rsidRPr="00F05E3D">
        <w:rPr>
          <w:b/>
          <w:sz w:val="26"/>
          <w:szCs w:val="26"/>
        </w:rPr>
        <w:t xml:space="preserve"> в электронной форме</w:t>
      </w:r>
    </w:p>
    <w:p w14:paraId="0B5A743B" w14:textId="77777777" w:rsidR="002E04B6" w:rsidRPr="00F05E3D" w:rsidRDefault="002E04B6">
      <w:pPr>
        <w:jc w:val="center"/>
        <w:rPr>
          <w:sz w:val="26"/>
          <w:szCs w:val="26"/>
        </w:rPr>
      </w:pPr>
    </w:p>
    <w:p w14:paraId="2829AC24" w14:textId="77777777" w:rsidR="002E04B6" w:rsidRPr="00F05E3D" w:rsidRDefault="00001DDA">
      <w:pPr>
        <w:numPr>
          <w:ilvl w:val="2"/>
          <w:numId w:val="42"/>
        </w:numPr>
        <w:ind w:left="0" w:firstLine="709"/>
        <w:jc w:val="both"/>
        <w:rPr>
          <w:sz w:val="26"/>
          <w:szCs w:val="26"/>
        </w:rPr>
      </w:pPr>
      <w:r w:rsidRPr="00F05E3D">
        <w:rPr>
          <w:sz w:val="26"/>
          <w:szCs w:val="26"/>
        </w:rPr>
        <w:lastRenderedPageBreak/>
        <w:t>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на официальном сайте Единой информационной системы в информационно-телекоммуникационной сети «Интернет». Днем проведения запроса предложений является день окончания подачи заявок Участниками закупки.</w:t>
      </w:r>
    </w:p>
    <w:p w14:paraId="61BD971A" w14:textId="77777777" w:rsidR="002E04B6" w:rsidRPr="00F05E3D" w:rsidRDefault="00001DDA">
      <w:pPr>
        <w:numPr>
          <w:ilvl w:val="2"/>
          <w:numId w:val="42"/>
        </w:numPr>
        <w:ind w:left="0" w:firstLine="709"/>
        <w:jc w:val="both"/>
        <w:rPr>
          <w:sz w:val="26"/>
          <w:szCs w:val="26"/>
        </w:rPr>
      </w:pPr>
      <w:bookmarkStart w:id="144" w:name="_Ref372620814"/>
      <w:r w:rsidRPr="00F05E3D">
        <w:rPr>
          <w:sz w:val="26"/>
          <w:szCs w:val="26"/>
        </w:rPr>
        <w:t xml:space="preserve">В извещении о проведении запроса предложений должны быть указаны сведения в соответствии с </w:t>
      </w:r>
      <w:bookmarkEnd w:id="144"/>
      <w:r w:rsidRPr="00F05E3D">
        <w:rPr>
          <w:sz w:val="26"/>
          <w:szCs w:val="26"/>
        </w:rPr>
        <w:t>пунктом 4.3 Положения.</w:t>
      </w:r>
    </w:p>
    <w:p w14:paraId="415A98DC" w14:textId="77777777" w:rsidR="002E04B6" w:rsidRPr="00F05E3D" w:rsidRDefault="00001DDA">
      <w:pPr>
        <w:numPr>
          <w:ilvl w:val="2"/>
          <w:numId w:val="42"/>
        </w:numPr>
        <w:ind w:left="0" w:firstLine="709"/>
        <w:jc w:val="both"/>
        <w:rPr>
          <w:sz w:val="26"/>
          <w:szCs w:val="26"/>
        </w:rPr>
      </w:pPr>
      <w:r w:rsidRPr="00F05E3D">
        <w:rPr>
          <w:sz w:val="26"/>
          <w:szCs w:val="26"/>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w:t>
      </w:r>
      <w:bookmarkStart w:id="145" w:name="_Toc319941069"/>
      <w:bookmarkStart w:id="146" w:name="_Toc320092867"/>
    </w:p>
    <w:p w14:paraId="4BA716A6" w14:textId="77777777" w:rsidR="002E04B6" w:rsidRPr="00F05E3D" w:rsidRDefault="00001DDA">
      <w:pPr>
        <w:numPr>
          <w:ilvl w:val="2"/>
          <w:numId w:val="42"/>
        </w:numPr>
        <w:ind w:left="0" w:firstLine="709"/>
        <w:jc w:val="both"/>
        <w:rPr>
          <w:sz w:val="26"/>
          <w:szCs w:val="26"/>
        </w:rPr>
      </w:pPr>
      <w:r w:rsidRPr="00F05E3D">
        <w:rPr>
          <w:sz w:val="26"/>
          <w:szCs w:val="26"/>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четырех рабочих дней.</w:t>
      </w:r>
    </w:p>
    <w:p w14:paraId="641CB944" w14:textId="77777777" w:rsidR="002E04B6" w:rsidRPr="00F05E3D" w:rsidRDefault="002E04B6">
      <w:pPr>
        <w:jc w:val="center"/>
        <w:rPr>
          <w:sz w:val="26"/>
          <w:szCs w:val="26"/>
        </w:rPr>
      </w:pPr>
    </w:p>
    <w:p w14:paraId="3CFC532D" w14:textId="77777777" w:rsidR="002E04B6" w:rsidRPr="00F05E3D" w:rsidRDefault="00001DDA">
      <w:pPr>
        <w:numPr>
          <w:ilvl w:val="1"/>
          <w:numId w:val="42"/>
        </w:numPr>
        <w:ind w:left="0" w:firstLine="0"/>
        <w:jc w:val="center"/>
        <w:rPr>
          <w:b/>
          <w:sz w:val="26"/>
          <w:szCs w:val="26"/>
        </w:rPr>
      </w:pPr>
      <w:r w:rsidRPr="00F05E3D">
        <w:rPr>
          <w:b/>
          <w:sz w:val="26"/>
          <w:szCs w:val="26"/>
        </w:rPr>
        <w:t>Документация о проведении запроса предложений</w:t>
      </w:r>
      <w:bookmarkEnd w:id="145"/>
      <w:bookmarkEnd w:id="146"/>
      <w:r w:rsidRPr="00F05E3D">
        <w:rPr>
          <w:b/>
          <w:sz w:val="26"/>
          <w:szCs w:val="26"/>
        </w:rPr>
        <w:t xml:space="preserve"> в электронной форме</w:t>
      </w:r>
    </w:p>
    <w:p w14:paraId="370FA749" w14:textId="77777777" w:rsidR="002E04B6" w:rsidRPr="00F05E3D" w:rsidRDefault="002E04B6">
      <w:pPr>
        <w:jc w:val="center"/>
        <w:rPr>
          <w:sz w:val="26"/>
          <w:szCs w:val="26"/>
        </w:rPr>
      </w:pPr>
    </w:p>
    <w:p w14:paraId="6E916F5D" w14:textId="77777777" w:rsidR="002E04B6" w:rsidRPr="00F05E3D" w:rsidRDefault="00001DDA">
      <w:pPr>
        <w:numPr>
          <w:ilvl w:val="2"/>
          <w:numId w:val="42"/>
        </w:numPr>
        <w:tabs>
          <w:tab w:val="left" w:pos="851"/>
        </w:tabs>
        <w:ind w:left="0" w:firstLine="709"/>
        <w:jc w:val="both"/>
        <w:rPr>
          <w:sz w:val="26"/>
          <w:szCs w:val="26"/>
        </w:rPr>
      </w:pPr>
      <w:r w:rsidRPr="00F05E3D">
        <w:rPr>
          <w:sz w:val="26"/>
          <w:szCs w:val="26"/>
        </w:rPr>
        <w:t>Заказчик одновременно с размещением извещения о проведении запроса предложений размещает в Единой информационной системе, на официальном сайте Единой информационной системы в информационно-телекоммуникационной сети «Интернет» документацию о проведении запроса предложений и проект договора.</w:t>
      </w:r>
    </w:p>
    <w:p w14:paraId="5C6A2670" w14:textId="77777777" w:rsidR="002E04B6" w:rsidRPr="00F05E3D" w:rsidRDefault="00001DDA">
      <w:pPr>
        <w:tabs>
          <w:tab w:val="left" w:pos="851"/>
        </w:tabs>
        <w:ind w:firstLine="709"/>
        <w:jc w:val="both"/>
        <w:rPr>
          <w:sz w:val="26"/>
          <w:szCs w:val="26"/>
        </w:rPr>
      </w:pPr>
      <w:r w:rsidRPr="00F05E3D">
        <w:rPr>
          <w:sz w:val="26"/>
          <w:szCs w:val="26"/>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6F518701" w14:textId="77777777" w:rsidR="002E04B6" w:rsidRPr="00F05E3D" w:rsidRDefault="00001DDA">
      <w:pPr>
        <w:numPr>
          <w:ilvl w:val="2"/>
          <w:numId w:val="42"/>
        </w:numPr>
        <w:tabs>
          <w:tab w:val="left" w:pos="851"/>
        </w:tabs>
        <w:ind w:left="0" w:firstLine="709"/>
        <w:jc w:val="both"/>
        <w:rPr>
          <w:sz w:val="26"/>
          <w:szCs w:val="26"/>
        </w:rPr>
      </w:pPr>
      <w:bookmarkStart w:id="147" w:name="_Ref372618533"/>
      <w:r w:rsidRPr="00F05E3D">
        <w:rPr>
          <w:sz w:val="26"/>
          <w:szCs w:val="26"/>
        </w:rPr>
        <w:t>В документации о проведении запроса предложений должны быть указаны сведения в соответствии с пунктом 4.4 Положения, а также:</w:t>
      </w:r>
      <w:bookmarkEnd w:id="147"/>
    </w:p>
    <w:p w14:paraId="25B515EB" w14:textId="77777777" w:rsidR="002E04B6" w:rsidRPr="00F05E3D" w:rsidRDefault="00001DDA">
      <w:pPr>
        <w:numPr>
          <w:ilvl w:val="3"/>
          <w:numId w:val="40"/>
        </w:numPr>
        <w:tabs>
          <w:tab w:val="left" w:pos="851"/>
        </w:tabs>
        <w:ind w:left="0" w:firstLine="709"/>
        <w:jc w:val="both"/>
        <w:rPr>
          <w:sz w:val="26"/>
          <w:szCs w:val="26"/>
        </w:rPr>
      </w:pPr>
      <w:r w:rsidRPr="00F05E3D">
        <w:rPr>
          <w:sz w:val="26"/>
          <w:szCs w:val="26"/>
        </w:rPr>
        <w:t>требования к сроку и (или) объёму предоставления гарантий качества товара, работ, услуг, обслуживанию товара, расходам на эксплуатацию товара (при необходимости);</w:t>
      </w:r>
    </w:p>
    <w:p w14:paraId="2F16A938" w14:textId="77777777" w:rsidR="002E04B6" w:rsidRPr="00F05E3D" w:rsidRDefault="00001DDA">
      <w:pPr>
        <w:numPr>
          <w:ilvl w:val="3"/>
          <w:numId w:val="40"/>
        </w:numPr>
        <w:tabs>
          <w:tab w:val="left" w:pos="851"/>
        </w:tabs>
        <w:ind w:left="0" w:firstLine="709"/>
        <w:jc w:val="both"/>
        <w:rPr>
          <w:sz w:val="26"/>
          <w:szCs w:val="26"/>
        </w:rPr>
      </w:pPr>
      <w:r w:rsidRPr="00F05E3D">
        <w:rPr>
          <w:sz w:val="26"/>
          <w:szCs w:val="26"/>
        </w:rPr>
        <w:t>сведения о валюте, используемой для формирования цены договора и расчётов с поставщиками (исполнителями, подрядчиками);</w:t>
      </w:r>
    </w:p>
    <w:p w14:paraId="1366A2D0"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 xml:space="preserve">порядок применения официального курса иностранной валюты к рублю Российской Федерации, установленного </w:t>
      </w:r>
      <w:r w:rsidRPr="00F05E3D">
        <w:rPr>
          <w:rFonts w:eastAsia="Calibri"/>
          <w:sz w:val="26"/>
          <w:szCs w:val="26"/>
        </w:rPr>
        <w:t>Банком России</w:t>
      </w:r>
      <w:r w:rsidRPr="00F05E3D">
        <w:rPr>
          <w:sz w:val="26"/>
          <w:szCs w:val="26"/>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6380B464" w14:textId="77777777" w:rsidR="002E04B6" w:rsidRPr="00F05E3D" w:rsidRDefault="00001DDA">
      <w:pPr>
        <w:pStyle w:val="af3"/>
        <w:numPr>
          <w:ilvl w:val="3"/>
          <w:numId w:val="40"/>
        </w:numPr>
        <w:tabs>
          <w:tab w:val="left" w:pos="851"/>
          <w:tab w:val="left" w:pos="1134"/>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увеличить количество поставляемого товара при заключении договора, но не более чем на десять процентов (при необходимости);</w:t>
      </w:r>
    </w:p>
    <w:p w14:paraId="5B954E52"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lastRenderedPageBreak/>
        <w:t xml:space="preserve">сведения о возможности Заказчика изменить предусмотренные договором количество товаров, объем работ, услуг </w:t>
      </w:r>
      <w:r w:rsidRPr="00F05E3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F05E3D">
        <w:rPr>
          <w:sz w:val="26"/>
          <w:szCs w:val="26"/>
        </w:rPr>
        <w:t>но не более чем на десять процентов (при необходимости);</w:t>
      </w:r>
    </w:p>
    <w:p w14:paraId="09EA9282"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даты и время начала и окончания приёма заявок на участие в запросе предложений;</w:t>
      </w:r>
    </w:p>
    <w:p w14:paraId="07033C3A"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 xml:space="preserve">порядок и срок отзыва заявок на участие в запросе предложений, </w:t>
      </w:r>
      <w:r w:rsidRPr="00F05E3D">
        <w:rPr>
          <w:sz w:val="26"/>
          <w:szCs w:val="26"/>
        </w:rPr>
        <w:br/>
        <w:t>порядок внесения изменений в такие заявки;</w:t>
      </w:r>
    </w:p>
    <w:p w14:paraId="222A3CFC"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срок действия заявки (при необходимости);</w:t>
      </w:r>
    </w:p>
    <w:p w14:paraId="49726710"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срок действия обеспечения заявки (при необходимости);</w:t>
      </w:r>
    </w:p>
    <w:p w14:paraId="44E8B0A5"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срок подписания договора победителем, иными Участниками закупки (при необходимости);</w:t>
      </w:r>
    </w:p>
    <w:p w14:paraId="2DCD8FFF" w14:textId="77777777" w:rsidR="002E04B6" w:rsidRPr="00F05E3D" w:rsidRDefault="00001DDA">
      <w:pPr>
        <w:pStyle w:val="af3"/>
        <w:numPr>
          <w:ilvl w:val="3"/>
          <w:numId w:val="40"/>
        </w:numPr>
        <w:tabs>
          <w:tab w:val="left" w:pos="851"/>
          <w:tab w:val="left" w:pos="1134"/>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реквизиты счета для внесения обеспечения заявок, обеспечения исполнения договора (при необходимости);</w:t>
      </w:r>
    </w:p>
    <w:p w14:paraId="4219EC40"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последствия признания запроса предложений несостоявшимся;</w:t>
      </w:r>
    </w:p>
    <w:p w14:paraId="77891915"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иные сведения и требования в зависимости от предмета закупки.</w:t>
      </w:r>
    </w:p>
    <w:p w14:paraId="61941F8E" w14:textId="77777777" w:rsidR="002E04B6" w:rsidRPr="00F05E3D" w:rsidRDefault="00001DDA">
      <w:pPr>
        <w:numPr>
          <w:ilvl w:val="2"/>
          <w:numId w:val="42"/>
        </w:numPr>
        <w:ind w:left="0" w:firstLine="709"/>
        <w:jc w:val="both"/>
        <w:rPr>
          <w:sz w:val="26"/>
          <w:szCs w:val="26"/>
        </w:rPr>
      </w:pPr>
      <w:r w:rsidRPr="00F05E3D">
        <w:rPr>
          <w:sz w:val="26"/>
          <w:szCs w:val="26"/>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на официальном сайте Единой информационной системы в информационно-телекоммуникационной сети «Интернет» и доступна в любое время с момента размещения.</w:t>
      </w:r>
    </w:p>
    <w:p w14:paraId="0A8B7E34" w14:textId="77777777" w:rsidR="002E04B6" w:rsidRPr="00F05E3D" w:rsidRDefault="00001DDA">
      <w:pPr>
        <w:numPr>
          <w:ilvl w:val="2"/>
          <w:numId w:val="42"/>
        </w:numPr>
        <w:ind w:left="0" w:firstLine="709"/>
        <w:jc w:val="both"/>
        <w:rPr>
          <w:sz w:val="26"/>
          <w:szCs w:val="26"/>
        </w:rPr>
      </w:pPr>
      <w:r w:rsidRPr="00F05E3D">
        <w:rPr>
          <w:sz w:val="26"/>
          <w:szCs w:val="26"/>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24754EC9" w14:textId="77777777" w:rsidR="002E04B6" w:rsidRPr="00F05E3D" w:rsidRDefault="00001DDA">
      <w:pPr>
        <w:numPr>
          <w:ilvl w:val="2"/>
          <w:numId w:val="42"/>
        </w:numPr>
        <w:ind w:left="0" w:firstLine="709"/>
        <w:jc w:val="both"/>
        <w:rPr>
          <w:sz w:val="26"/>
          <w:szCs w:val="26"/>
        </w:rPr>
      </w:pPr>
      <w:r w:rsidRPr="00F05E3D">
        <w:rPr>
          <w:sz w:val="26"/>
          <w:szCs w:val="26"/>
        </w:rPr>
        <w:t>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w:t>
      </w:r>
    </w:p>
    <w:p w14:paraId="435C29D8" w14:textId="77777777" w:rsidR="002E04B6" w:rsidRPr="00F05E3D" w:rsidRDefault="00001DDA">
      <w:pPr>
        <w:pStyle w:val="af3"/>
        <w:numPr>
          <w:ilvl w:val="2"/>
          <w:numId w:val="42"/>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четырех рабочих дней.</w:t>
      </w:r>
      <w:bookmarkStart w:id="148" w:name="_Toc319941070"/>
      <w:bookmarkStart w:id="149" w:name="_Toc320092868"/>
    </w:p>
    <w:p w14:paraId="41BE1F7B" w14:textId="77777777" w:rsidR="002E04B6" w:rsidRPr="00F05E3D" w:rsidRDefault="00001DDA">
      <w:pPr>
        <w:pStyle w:val="af3"/>
        <w:numPr>
          <w:ilvl w:val="2"/>
          <w:numId w:val="42"/>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направления запроса на разъяснение положений документации о проведении запроса предложений установлен в пункте 4.5 Положения.</w:t>
      </w:r>
    </w:p>
    <w:p w14:paraId="35CA8D9F" w14:textId="77777777" w:rsidR="002E04B6" w:rsidRPr="00F05E3D" w:rsidRDefault="002E04B6">
      <w:pPr>
        <w:jc w:val="center"/>
        <w:rPr>
          <w:sz w:val="26"/>
          <w:szCs w:val="26"/>
        </w:rPr>
      </w:pPr>
    </w:p>
    <w:p w14:paraId="36A7E1BB" w14:textId="77777777" w:rsidR="002E04B6" w:rsidRPr="00F05E3D" w:rsidRDefault="00001DDA">
      <w:pPr>
        <w:numPr>
          <w:ilvl w:val="1"/>
          <w:numId w:val="42"/>
        </w:numPr>
        <w:ind w:left="0" w:firstLine="0"/>
        <w:jc w:val="center"/>
        <w:rPr>
          <w:b/>
          <w:sz w:val="26"/>
          <w:szCs w:val="26"/>
        </w:rPr>
      </w:pPr>
      <w:r w:rsidRPr="00F05E3D">
        <w:rPr>
          <w:b/>
          <w:sz w:val="26"/>
          <w:szCs w:val="26"/>
        </w:rPr>
        <w:t>Отмена проведения запроса предложений</w:t>
      </w:r>
      <w:bookmarkEnd w:id="148"/>
      <w:bookmarkEnd w:id="149"/>
      <w:r w:rsidRPr="00F05E3D">
        <w:rPr>
          <w:b/>
          <w:sz w:val="26"/>
          <w:szCs w:val="26"/>
        </w:rPr>
        <w:t xml:space="preserve"> в электронной форме</w:t>
      </w:r>
    </w:p>
    <w:p w14:paraId="618B9C06" w14:textId="77777777" w:rsidR="002E04B6" w:rsidRPr="00F05E3D" w:rsidRDefault="002E04B6">
      <w:pPr>
        <w:jc w:val="center"/>
        <w:rPr>
          <w:sz w:val="26"/>
          <w:szCs w:val="26"/>
        </w:rPr>
      </w:pPr>
    </w:p>
    <w:p w14:paraId="43ED6AE5" w14:textId="77777777" w:rsidR="002E04B6" w:rsidRPr="00F05E3D" w:rsidRDefault="00001DDA">
      <w:pPr>
        <w:numPr>
          <w:ilvl w:val="2"/>
          <w:numId w:val="42"/>
        </w:numPr>
        <w:ind w:left="0" w:firstLine="709"/>
        <w:jc w:val="both"/>
        <w:rPr>
          <w:sz w:val="26"/>
          <w:szCs w:val="26"/>
        </w:rPr>
      </w:pPr>
      <w:r w:rsidRPr="00F05E3D">
        <w:rPr>
          <w:sz w:val="26"/>
          <w:szCs w:val="26"/>
        </w:rPr>
        <w:t>Порядок отмены проведения запроса предложений в электронной форме установлен в пункте 4.6 Положения.</w:t>
      </w:r>
    </w:p>
    <w:p w14:paraId="062AAF6F" w14:textId="77777777" w:rsidR="002E04B6" w:rsidRPr="00F05E3D" w:rsidRDefault="00001DDA">
      <w:pPr>
        <w:numPr>
          <w:ilvl w:val="2"/>
          <w:numId w:val="42"/>
        </w:numPr>
        <w:ind w:left="0" w:firstLine="709"/>
        <w:jc w:val="both"/>
        <w:rPr>
          <w:sz w:val="26"/>
          <w:szCs w:val="26"/>
        </w:rPr>
      </w:pPr>
      <w:r w:rsidRPr="00F05E3D">
        <w:rPr>
          <w:sz w:val="26"/>
          <w:szCs w:val="26"/>
        </w:rPr>
        <w:t xml:space="preserve">Заказчик не несёт обязательств или ответственности в случае </w:t>
      </w:r>
      <w:proofErr w:type="spellStart"/>
      <w:r w:rsidRPr="00F05E3D">
        <w:rPr>
          <w:sz w:val="26"/>
          <w:szCs w:val="26"/>
        </w:rPr>
        <w:t>неознакомления</w:t>
      </w:r>
      <w:proofErr w:type="spellEnd"/>
      <w:r w:rsidRPr="00F05E3D">
        <w:rPr>
          <w:sz w:val="26"/>
          <w:szCs w:val="26"/>
        </w:rPr>
        <w:t xml:space="preserve"> Участниками закупок с извещением об отмене проведения запроса предложений.</w:t>
      </w:r>
    </w:p>
    <w:p w14:paraId="2E98D971" w14:textId="77777777" w:rsidR="002E04B6" w:rsidRPr="00F05E3D" w:rsidRDefault="002E04B6">
      <w:pPr>
        <w:jc w:val="center"/>
        <w:rPr>
          <w:sz w:val="26"/>
          <w:szCs w:val="26"/>
        </w:rPr>
      </w:pPr>
    </w:p>
    <w:p w14:paraId="38DA8CA8" w14:textId="77777777" w:rsidR="002E04B6" w:rsidRPr="00F05E3D" w:rsidRDefault="00001DDA">
      <w:pPr>
        <w:numPr>
          <w:ilvl w:val="1"/>
          <w:numId w:val="42"/>
        </w:numPr>
        <w:ind w:left="0" w:firstLine="0"/>
        <w:jc w:val="center"/>
        <w:rPr>
          <w:b/>
          <w:sz w:val="26"/>
          <w:szCs w:val="26"/>
        </w:rPr>
      </w:pPr>
      <w:bookmarkStart w:id="150" w:name="_Ref372618665"/>
      <w:bookmarkStart w:id="151" w:name="_Toc319941071"/>
      <w:bookmarkStart w:id="152" w:name="_Toc320092869"/>
      <w:r w:rsidRPr="00F05E3D">
        <w:rPr>
          <w:b/>
          <w:sz w:val="26"/>
          <w:szCs w:val="26"/>
        </w:rPr>
        <w:lastRenderedPageBreak/>
        <w:t>Требования к составу и содержанию заявки на участие в запросе предложений</w:t>
      </w:r>
      <w:bookmarkEnd w:id="150"/>
      <w:bookmarkEnd w:id="151"/>
      <w:bookmarkEnd w:id="152"/>
      <w:r w:rsidRPr="00F05E3D">
        <w:rPr>
          <w:b/>
          <w:sz w:val="26"/>
          <w:szCs w:val="26"/>
        </w:rPr>
        <w:t xml:space="preserve"> в электронной форме</w:t>
      </w:r>
    </w:p>
    <w:p w14:paraId="3352E33F" w14:textId="77777777" w:rsidR="002E04B6" w:rsidRPr="00F05E3D" w:rsidRDefault="002E04B6">
      <w:pPr>
        <w:jc w:val="center"/>
        <w:rPr>
          <w:sz w:val="26"/>
          <w:szCs w:val="26"/>
        </w:rPr>
      </w:pPr>
    </w:p>
    <w:p w14:paraId="0DE4B60A" w14:textId="77777777" w:rsidR="002E04B6" w:rsidRPr="00F05E3D" w:rsidRDefault="00001DDA">
      <w:pPr>
        <w:ind w:firstLine="709"/>
        <w:jc w:val="both"/>
        <w:rPr>
          <w:sz w:val="26"/>
          <w:szCs w:val="26"/>
        </w:rPr>
      </w:pPr>
      <w:r w:rsidRPr="00F05E3D">
        <w:rPr>
          <w:sz w:val="26"/>
          <w:szCs w:val="26"/>
        </w:rPr>
        <w:t>10.5.1.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1A28626B" w14:textId="77777777" w:rsidR="002E04B6" w:rsidRPr="00F05E3D" w:rsidRDefault="00001DDA">
      <w:pPr>
        <w:ind w:firstLine="709"/>
        <w:jc w:val="both"/>
        <w:rPr>
          <w:sz w:val="26"/>
          <w:szCs w:val="26"/>
        </w:rPr>
      </w:pPr>
      <w:r w:rsidRPr="00F05E3D">
        <w:rPr>
          <w:sz w:val="26"/>
          <w:szCs w:val="26"/>
        </w:rPr>
        <w:t>10.5.2. Заявка на участие в запросе предложений в электронной форме должна содержать:</w:t>
      </w:r>
    </w:p>
    <w:p w14:paraId="1A5472F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10.5.2.1. Для юридического лица:</w:t>
      </w:r>
    </w:p>
    <w:p w14:paraId="34CB749A" w14:textId="77777777" w:rsidR="002E04B6" w:rsidRPr="00F05E3D" w:rsidRDefault="00001DDA">
      <w:pPr>
        <w:pStyle w:val="5ABCD"/>
        <w:numPr>
          <w:ilvl w:val="3"/>
          <w:numId w:val="42"/>
        </w:numPr>
        <w:tabs>
          <w:tab w:val="left" w:pos="993"/>
        </w:tabs>
        <w:spacing w:line="240" w:lineRule="auto"/>
        <w:ind w:left="0" w:firstLine="709"/>
        <w:rPr>
          <w:sz w:val="26"/>
          <w:szCs w:val="26"/>
        </w:rPr>
      </w:pPr>
      <w:r w:rsidRPr="00F05E3D">
        <w:rPr>
          <w:sz w:val="26"/>
          <w:szCs w:val="26"/>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7C450FFC" w14:textId="77777777" w:rsidR="002E04B6" w:rsidRPr="00F05E3D" w:rsidRDefault="00001DDA">
      <w:pPr>
        <w:numPr>
          <w:ilvl w:val="3"/>
          <w:numId w:val="42"/>
        </w:numPr>
        <w:tabs>
          <w:tab w:val="left" w:pos="993"/>
        </w:tabs>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08320CD" w14:textId="77777777" w:rsidR="002E04B6" w:rsidRPr="00F05E3D" w:rsidRDefault="00001DDA">
      <w:pPr>
        <w:pStyle w:val="af3"/>
        <w:numPr>
          <w:ilvl w:val="3"/>
          <w:numId w:val="42"/>
        </w:numPr>
        <w:tabs>
          <w:tab w:val="left" w:pos="993"/>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418DFB77" w14:textId="77777777" w:rsidR="002E04B6" w:rsidRPr="00F05E3D" w:rsidRDefault="00001DDA">
      <w:pPr>
        <w:pStyle w:val="af3"/>
        <w:numPr>
          <w:ilvl w:val="3"/>
          <w:numId w:val="42"/>
        </w:numPr>
        <w:tabs>
          <w:tab w:val="left" w:pos="993"/>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является крупной сделкой; или письмо об отсутствии необходимости такого одобрения.</w:t>
      </w:r>
    </w:p>
    <w:p w14:paraId="7EF4D766" w14:textId="77777777" w:rsidR="002E04B6" w:rsidRPr="00F05E3D" w:rsidRDefault="00001DDA">
      <w:pPr>
        <w:pStyle w:val="af3"/>
        <w:numPr>
          <w:ilvl w:val="3"/>
          <w:numId w:val="42"/>
        </w:numPr>
        <w:tabs>
          <w:tab w:val="left" w:pos="993"/>
        </w:tabs>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формам, установленным приказами Министерства финансов Российской Федерации:</w:t>
      </w:r>
    </w:p>
    <w:p w14:paraId="11F86130"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а) Бухгалтерский баланс;</w:t>
      </w:r>
    </w:p>
    <w:p w14:paraId="00B52F1B"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б) Отчет о финансовых результатах (отчет о прибылях и убытках);</w:t>
      </w:r>
    </w:p>
    <w:p w14:paraId="41DCC8EB"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в) Приложения к бухгалтерской отчетности:</w:t>
      </w:r>
    </w:p>
    <w:p w14:paraId="4E14BC5C"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об изменениях капитала;</w:t>
      </w:r>
    </w:p>
    <w:p w14:paraId="0C8AE453"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 движении денежных средств;</w:t>
      </w:r>
    </w:p>
    <w:p w14:paraId="476601E5"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xml:space="preserve">- отчет о целевом использовании средств. </w:t>
      </w:r>
    </w:p>
    <w:p w14:paraId="2F637B72"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1683824F" w14:textId="77777777" w:rsidR="002E04B6" w:rsidRPr="00F05E3D" w:rsidRDefault="00001DDA">
      <w:pPr>
        <w:pStyle w:val="af3"/>
        <w:numPr>
          <w:ilvl w:val="3"/>
          <w:numId w:val="42"/>
        </w:numPr>
        <w:tabs>
          <w:tab w:val="left" w:pos="993"/>
        </w:tabs>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 </w:t>
      </w:r>
    </w:p>
    <w:p w14:paraId="4E2AC58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10.5.2.2. Для индивидуального предпринимателя:</w:t>
      </w:r>
    </w:p>
    <w:p w14:paraId="59E881B1" w14:textId="77777777" w:rsidR="002E04B6" w:rsidRPr="00F05E3D" w:rsidRDefault="00001DDA">
      <w:pPr>
        <w:pStyle w:val="5ABCD"/>
        <w:numPr>
          <w:ilvl w:val="0"/>
          <w:numId w:val="43"/>
        </w:numPr>
        <w:spacing w:line="240" w:lineRule="auto"/>
        <w:ind w:left="0" w:firstLine="709"/>
        <w:rPr>
          <w:sz w:val="26"/>
          <w:szCs w:val="26"/>
        </w:rPr>
      </w:pPr>
      <w:r w:rsidRPr="00F05E3D">
        <w:rPr>
          <w:sz w:val="26"/>
          <w:szCs w:val="26"/>
        </w:rPr>
        <w:t xml:space="preserve">Копии документов, удостоверяющих личность. </w:t>
      </w:r>
    </w:p>
    <w:p w14:paraId="47C43F3D" w14:textId="77777777" w:rsidR="002E04B6" w:rsidRPr="00F05E3D" w:rsidRDefault="00001DDA">
      <w:pPr>
        <w:numPr>
          <w:ilvl w:val="0"/>
          <w:numId w:val="43"/>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EBADC21" w14:textId="77777777" w:rsidR="002E04B6" w:rsidRPr="00F05E3D" w:rsidRDefault="00001DDA">
      <w:pPr>
        <w:pStyle w:val="af3"/>
        <w:numPr>
          <w:ilvl w:val="0"/>
          <w:numId w:val="4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lastRenderedPageBreak/>
        <w:t>Копия свидетельства о постановке Участника закупки на налоговый учет.</w:t>
      </w:r>
    </w:p>
    <w:p w14:paraId="719BB713" w14:textId="77777777" w:rsidR="002E04B6" w:rsidRPr="00F05E3D" w:rsidRDefault="00001DDA">
      <w:pPr>
        <w:pStyle w:val="af3"/>
        <w:numPr>
          <w:ilvl w:val="0"/>
          <w:numId w:val="43"/>
        </w:numPr>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отчетности в зависимости от выбранного режима налогообложения.</w:t>
      </w:r>
    </w:p>
    <w:p w14:paraId="7DCB52FA" w14:textId="77777777" w:rsidR="002E04B6" w:rsidRPr="00F05E3D" w:rsidRDefault="00001DDA">
      <w:pPr>
        <w:pStyle w:val="af3"/>
        <w:numPr>
          <w:ilvl w:val="0"/>
          <w:numId w:val="43"/>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r w:rsidRPr="00F05E3D">
        <w:rPr>
          <w:rFonts w:ascii="Times New Roman" w:hAnsi="Times New Roman"/>
          <w:sz w:val="26"/>
          <w:szCs w:val="26"/>
        </w:rPr>
        <w:t>.</w:t>
      </w:r>
    </w:p>
    <w:p w14:paraId="7C3B436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10.5.2.3. Для физического лица: копии документов, удостоверяющих личность. </w:t>
      </w:r>
    </w:p>
    <w:p w14:paraId="089650C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10.5.2.4. Для группы (нескольких лиц) лиц, выступающих на стороне одного Участника закупки: документы, предусмотренные подпунктами 10.5.2.1, 10.5.2.2, 10.5.2.3 Положения, в зависимости от категории лиц, выступающих на стороне одного Участника.</w:t>
      </w:r>
    </w:p>
    <w:p w14:paraId="09A62509" w14:textId="77777777" w:rsidR="002E04B6" w:rsidRPr="00F05E3D" w:rsidRDefault="00001DDA">
      <w:pPr>
        <w:ind w:firstLine="709"/>
        <w:jc w:val="both"/>
        <w:rPr>
          <w:sz w:val="26"/>
          <w:szCs w:val="26"/>
        </w:rPr>
      </w:pPr>
      <w:r w:rsidRPr="00F05E3D">
        <w:rPr>
          <w:sz w:val="26"/>
          <w:szCs w:val="26"/>
        </w:rPr>
        <w:t>10.5.3. 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p>
    <w:p w14:paraId="45E780F8" w14:textId="77777777" w:rsidR="002E04B6" w:rsidRPr="00F05E3D" w:rsidRDefault="002E04B6">
      <w:pPr>
        <w:contextualSpacing/>
        <w:jc w:val="center"/>
        <w:rPr>
          <w:sz w:val="26"/>
          <w:szCs w:val="26"/>
        </w:rPr>
      </w:pPr>
    </w:p>
    <w:p w14:paraId="5D4B747F" w14:textId="77777777" w:rsidR="002E04B6" w:rsidRPr="00F05E3D" w:rsidRDefault="00001DDA">
      <w:pPr>
        <w:numPr>
          <w:ilvl w:val="1"/>
          <w:numId w:val="54"/>
        </w:numPr>
        <w:ind w:left="0" w:firstLine="0"/>
        <w:jc w:val="center"/>
        <w:rPr>
          <w:b/>
          <w:sz w:val="26"/>
          <w:szCs w:val="26"/>
        </w:rPr>
      </w:pPr>
      <w:bookmarkStart w:id="153" w:name="_Toc319941073"/>
      <w:bookmarkStart w:id="154" w:name="_Toc320092871"/>
      <w:r w:rsidRPr="00F05E3D">
        <w:rPr>
          <w:b/>
          <w:sz w:val="26"/>
          <w:szCs w:val="26"/>
        </w:rPr>
        <w:t>Порядок подачи заявок на участие в запросе предложений</w:t>
      </w:r>
      <w:bookmarkEnd w:id="153"/>
      <w:bookmarkEnd w:id="154"/>
      <w:r w:rsidRPr="00F05E3D">
        <w:rPr>
          <w:b/>
          <w:sz w:val="26"/>
          <w:szCs w:val="26"/>
        </w:rPr>
        <w:t xml:space="preserve"> в электронной форме</w:t>
      </w:r>
    </w:p>
    <w:p w14:paraId="32C11423" w14:textId="77777777" w:rsidR="002E04B6" w:rsidRPr="00F05E3D" w:rsidRDefault="002E04B6">
      <w:pPr>
        <w:jc w:val="center"/>
        <w:rPr>
          <w:sz w:val="26"/>
          <w:szCs w:val="26"/>
        </w:rPr>
      </w:pPr>
    </w:p>
    <w:p w14:paraId="342E610D"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724DFD7F" w14:textId="77777777" w:rsidR="002E04B6" w:rsidRPr="00F05E3D" w:rsidRDefault="00001DDA">
      <w:pPr>
        <w:numPr>
          <w:ilvl w:val="2"/>
          <w:numId w:val="54"/>
        </w:numPr>
        <w:ind w:left="0" w:firstLine="709"/>
        <w:jc w:val="both"/>
        <w:rPr>
          <w:sz w:val="26"/>
          <w:szCs w:val="26"/>
        </w:rPr>
      </w:pPr>
      <w:r w:rsidRPr="00F05E3D">
        <w:rPr>
          <w:sz w:val="26"/>
          <w:szCs w:val="26"/>
        </w:rPr>
        <w:t>Обязательства Участника закупки, связанные с подачей заявки на участие в запросе предложений в электронной форме, включают:</w:t>
      </w:r>
    </w:p>
    <w:p w14:paraId="3502DFCF" w14:textId="77777777" w:rsidR="002E04B6" w:rsidRPr="00F05E3D" w:rsidRDefault="00001DDA">
      <w:pPr>
        <w:pStyle w:val="af3"/>
        <w:numPr>
          <w:ilvl w:val="0"/>
          <w:numId w:val="3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F05E3D">
        <w:rPr>
          <w:rFonts w:ascii="Times New Roman" w:hAnsi="Times New Roman"/>
          <w:sz w:val="26"/>
          <w:szCs w:val="26"/>
          <w:lang w:val="en-US"/>
        </w:rPr>
        <w:t> </w:t>
      </w:r>
      <w:r w:rsidRPr="00F05E3D">
        <w:rPr>
          <w:rFonts w:ascii="Times New Roman" w:hAnsi="Times New Roman"/>
          <w:sz w:val="26"/>
          <w:szCs w:val="26"/>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4A50C69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17E05AA4" w14:textId="77777777" w:rsidR="002E04B6" w:rsidRPr="00F05E3D" w:rsidRDefault="00001DDA">
      <w:pPr>
        <w:ind w:firstLine="709"/>
        <w:jc w:val="both"/>
        <w:rPr>
          <w:sz w:val="26"/>
          <w:szCs w:val="26"/>
        </w:rPr>
      </w:pPr>
      <w:r w:rsidRPr="00F05E3D">
        <w:rPr>
          <w:sz w:val="26"/>
          <w:szCs w:val="26"/>
        </w:rPr>
        <w:t>в) обязательство не предоставлять в составе заявки заведомо недостоверные сведения, информацию, документы;</w:t>
      </w:r>
    </w:p>
    <w:p w14:paraId="150204BF" w14:textId="77777777" w:rsidR="002E04B6" w:rsidRPr="00F05E3D" w:rsidRDefault="00001DDA">
      <w:pPr>
        <w:ind w:firstLine="709"/>
        <w:jc w:val="both"/>
        <w:rPr>
          <w:sz w:val="26"/>
          <w:szCs w:val="26"/>
        </w:rPr>
      </w:pPr>
      <w:r w:rsidRPr="00F05E3D">
        <w:rPr>
          <w:sz w:val="26"/>
          <w:szCs w:val="26"/>
        </w:rPr>
        <w:t>г) согласие на обработку персональных данных, если иное не предусмотрено действующим законодательством Российской Федерации.</w:t>
      </w:r>
    </w:p>
    <w:p w14:paraId="097CCB96" w14:textId="77777777" w:rsidR="002E04B6" w:rsidRPr="00F05E3D" w:rsidRDefault="00001DDA">
      <w:pPr>
        <w:numPr>
          <w:ilvl w:val="2"/>
          <w:numId w:val="54"/>
        </w:numPr>
        <w:ind w:left="0" w:firstLine="709"/>
        <w:jc w:val="both"/>
        <w:rPr>
          <w:sz w:val="26"/>
          <w:szCs w:val="26"/>
        </w:rPr>
      </w:pPr>
      <w:r w:rsidRPr="00F05E3D">
        <w:rPr>
          <w:sz w:val="26"/>
          <w:szCs w:val="26"/>
        </w:rPr>
        <w:lastRenderedPageBreak/>
        <w:t>Заказчик удерживает сумму обеспечения заявки в случаях невыполнения Участником закупки обязательств, предусмотренных в подпунктах а)-в) пункта 10.6.2 Положения.</w:t>
      </w:r>
    </w:p>
    <w:p w14:paraId="139AF5D0" w14:textId="77777777" w:rsidR="002E04B6" w:rsidRPr="00F05E3D" w:rsidRDefault="00001DDA">
      <w:pPr>
        <w:numPr>
          <w:ilvl w:val="2"/>
          <w:numId w:val="54"/>
        </w:numPr>
        <w:ind w:left="0" w:firstLine="709"/>
        <w:jc w:val="both"/>
        <w:rPr>
          <w:sz w:val="26"/>
          <w:szCs w:val="26"/>
        </w:rPr>
      </w:pPr>
      <w:r w:rsidRPr="00F05E3D">
        <w:rPr>
          <w:sz w:val="26"/>
          <w:szCs w:val="26"/>
        </w:rPr>
        <w:t xml:space="preserve">Если по окончании срока подачи заявок на участие в запросе предложений, установленного конкурсной документацией, подана только одна </w:t>
      </w:r>
      <w:proofErr w:type="gramStart"/>
      <w:r w:rsidRPr="00F05E3D">
        <w:rPr>
          <w:sz w:val="26"/>
          <w:szCs w:val="26"/>
        </w:rPr>
        <w:t>заявка, несмотря на то, что</w:t>
      </w:r>
      <w:proofErr w:type="gramEnd"/>
      <w:r w:rsidRPr="00F05E3D">
        <w:rPr>
          <w:sz w:val="26"/>
          <w:szCs w:val="26"/>
        </w:rPr>
        <w:t xml:space="preserve"> запрос предложений признается несостоявшимся, комиссия по осуществлению закупок осуществит ее рассмотрение в порядке, установленном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 на участие в запросе предложений, поданной Участником.</w:t>
      </w:r>
    </w:p>
    <w:p w14:paraId="3AD4E881" w14:textId="77777777" w:rsidR="002E04B6" w:rsidRPr="00F05E3D" w:rsidRDefault="00001DDA">
      <w:pPr>
        <w:numPr>
          <w:ilvl w:val="2"/>
          <w:numId w:val="54"/>
        </w:numPr>
        <w:ind w:left="0" w:firstLine="709"/>
        <w:jc w:val="both"/>
        <w:rPr>
          <w:sz w:val="26"/>
          <w:szCs w:val="26"/>
        </w:rPr>
      </w:pPr>
      <w:r w:rsidRPr="00F05E3D">
        <w:rPr>
          <w:sz w:val="26"/>
          <w:szCs w:val="26"/>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14E882B2" w14:textId="77777777" w:rsidR="002E04B6" w:rsidRPr="00F05E3D" w:rsidRDefault="002E04B6">
      <w:pPr>
        <w:jc w:val="center"/>
        <w:rPr>
          <w:sz w:val="26"/>
          <w:szCs w:val="26"/>
        </w:rPr>
      </w:pPr>
    </w:p>
    <w:p w14:paraId="36EA945F" w14:textId="77777777" w:rsidR="002E04B6" w:rsidRPr="00F05E3D" w:rsidRDefault="00001DDA">
      <w:pPr>
        <w:numPr>
          <w:ilvl w:val="1"/>
          <w:numId w:val="54"/>
        </w:numPr>
        <w:ind w:left="0" w:firstLine="0"/>
        <w:jc w:val="center"/>
        <w:rPr>
          <w:b/>
          <w:sz w:val="26"/>
          <w:szCs w:val="26"/>
        </w:rPr>
      </w:pPr>
      <w:bookmarkStart w:id="155" w:name="_Toc319941074"/>
      <w:bookmarkStart w:id="156" w:name="_Toc320092872"/>
      <w:bookmarkStart w:id="157" w:name="_Ref372618709"/>
      <w:r w:rsidRPr="00F05E3D">
        <w:rPr>
          <w:b/>
          <w:sz w:val="26"/>
          <w:szCs w:val="26"/>
        </w:rPr>
        <w:t>Рассмотрение, оценка и сопоставление заявок на участие в запросе предложений</w:t>
      </w:r>
      <w:bookmarkEnd w:id="155"/>
      <w:bookmarkEnd w:id="156"/>
      <w:bookmarkEnd w:id="157"/>
      <w:r w:rsidRPr="00F05E3D">
        <w:rPr>
          <w:b/>
          <w:sz w:val="26"/>
          <w:szCs w:val="26"/>
        </w:rPr>
        <w:t xml:space="preserve"> в электронной форме</w:t>
      </w:r>
    </w:p>
    <w:p w14:paraId="604AD2B5" w14:textId="77777777" w:rsidR="002E04B6" w:rsidRPr="00F05E3D" w:rsidRDefault="002E04B6">
      <w:pPr>
        <w:jc w:val="center"/>
        <w:rPr>
          <w:sz w:val="26"/>
          <w:szCs w:val="26"/>
        </w:rPr>
      </w:pPr>
    </w:p>
    <w:p w14:paraId="31824D8F" w14:textId="77777777" w:rsidR="002E04B6" w:rsidRPr="00F05E3D" w:rsidRDefault="00001DDA">
      <w:pPr>
        <w:numPr>
          <w:ilvl w:val="2"/>
          <w:numId w:val="54"/>
        </w:numPr>
        <w:ind w:left="0" w:firstLine="709"/>
        <w:jc w:val="both"/>
        <w:rPr>
          <w:sz w:val="26"/>
          <w:szCs w:val="26"/>
        </w:rPr>
      </w:pPr>
      <w:r w:rsidRPr="00F05E3D">
        <w:rPr>
          <w:sz w:val="26"/>
          <w:szCs w:val="26"/>
        </w:rPr>
        <w:t>Рассмотрение, оценка и сопоставление заявок на участие в запросе предложений осуществляются последовательно.</w:t>
      </w:r>
    </w:p>
    <w:p w14:paraId="6EE63EB0" w14:textId="77777777" w:rsidR="002E04B6" w:rsidRPr="00F05E3D" w:rsidRDefault="00001DDA">
      <w:pPr>
        <w:numPr>
          <w:ilvl w:val="2"/>
          <w:numId w:val="54"/>
        </w:numPr>
        <w:ind w:left="0" w:firstLine="709"/>
        <w:jc w:val="both"/>
        <w:rPr>
          <w:sz w:val="26"/>
          <w:szCs w:val="26"/>
        </w:rPr>
      </w:pPr>
      <w:r w:rsidRPr="00F05E3D">
        <w:rPr>
          <w:sz w:val="26"/>
          <w:szCs w:val="26"/>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1FFDAAE" w14:textId="77777777" w:rsidR="002E04B6" w:rsidRPr="00F05E3D" w:rsidRDefault="00001DDA">
      <w:pPr>
        <w:numPr>
          <w:ilvl w:val="2"/>
          <w:numId w:val="54"/>
        </w:numPr>
        <w:ind w:left="0" w:firstLine="709"/>
        <w:jc w:val="both"/>
        <w:rPr>
          <w:sz w:val="26"/>
          <w:szCs w:val="26"/>
        </w:rPr>
      </w:pPr>
      <w:r w:rsidRPr="00F05E3D">
        <w:rPr>
          <w:sz w:val="26"/>
          <w:szCs w:val="26"/>
        </w:rPr>
        <w:t>Заявка Участника закупки отклоняется комиссией по осуществлению закупок при рассмотрении в следующих случаях:</w:t>
      </w:r>
    </w:p>
    <w:p w14:paraId="1F74F8B0" w14:textId="77777777" w:rsidR="002E04B6" w:rsidRPr="00F05E3D" w:rsidRDefault="00001DDA">
      <w:pPr>
        <w:numPr>
          <w:ilvl w:val="3"/>
          <w:numId w:val="54"/>
        </w:numPr>
        <w:ind w:left="0" w:firstLine="709"/>
        <w:jc w:val="both"/>
        <w:rPr>
          <w:sz w:val="26"/>
          <w:szCs w:val="26"/>
        </w:rPr>
      </w:pPr>
      <w:r w:rsidRPr="00F05E3D">
        <w:rPr>
          <w:sz w:val="26"/>
          <w:szCs w:val="26"/>
        </w:rPr>
        <w:t>Несоответствия Участника закупки требованиям к Участникам закупки, установленным документацией о проведении запроса предложений.</w:t>
      </w:r>
    </w:p>
    <w:p w14:paraId="6575499B" w14:textId="77777777" w:rsidR="002E04B6" w:rsidRPr="00F05E3D" w:rsidRDefault="00001DDA">
      <w:pPr>
        <w:numPr>
          <w:ilvl w:val="3"/>
          <w:numId w:val="54"/>
        </w:numPr>
        <w:ind w:left="0" w:firstLine="709"/>
        <w:jc w:val="both"/>
        <w:rPr>
          <w:sz w:val="26"/>
          <w:szCs w:val="26"/>
        </w:rPr>
      </w:pPr>
      <w:r w:rsidRPr="00F05E3D">
        <w:rPr>
          <w:sz w:val="26"/>
          <w:szCs w:val="26"/>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5F95BF0F" w14:textId="77777777" w:rsidR="002E04B6" w:rsidRPr="00F05E3D" w:rsidRDefault="00001DDA">
      <w:pPr>
        <w:numPr>
          <w:ilvl w:val="3"/>
          <w:numId w:val="54"/>
        </w:numPr>
        <w:ind w:left="0" w:firstLine="709"/>
        <w:jc w:val="both"/>
        <w:rPr>
          <w:sz w:val="26"/>
          <w:szCs w:val="26"/>
        </w:rPr>
      </w:pPr>
      <w:r w:rsidRPr="00F05E3D">
        <w:rPr>
          <w:sz w:val="26"/>
          <w:szCs w:val="26"/>
        </w:rPr>
        <w:t>Несоответствия предлагаемых товаров, работ, услуг требованиям документации о проведении запроса предложений.</w:t>
      </w:r>
    </w:p>
    <w:p w14:paraId="0ECF970A" w14:textId="77777777" w:rsidR="002E04B6" w:rsidRPr="00F05E3D" w:rsidRDefault="00001DDA">
      <w:pPr>
        <w:numPr>
          <w:ilvl w:val="3"/>
          <w:numId w:val="54"/>
        </w:numPr>
        <w:ind w:left="0" w:firstLine="709"/>
        <w:jc w:val="both"/>
        <w:rPr>
          <w:sz w:val="26"/>
          <w:szCs w:val="26"/>
        </w:rPr>
      </w:pPr>
      <w:r w:rsidRPr="00F05E3D">
        <w:rPr>
          <w:sz w:val="26"/>
          <w:szCs w:val="26"/>
        </w:rPr>
        <w:t>Непредставления (при необходимости) обеспечения заявки в случае установления требования об обеспечении заявки.</w:t>
      </w:r>
    </w:p>
    <w:p w14:paraId="4CE22663" w14:textId="77777777" w:rsidR="002E04B6" w:rsidRPr="00F05E3D" w:rsidRDefault="00001DDA">
      <w:pPr>
        <w:numPr>
          <w:ilvl w:val="3"/>
          <w:numId w:val="54"/>
        </w:numPr>
        <w:ind w:left="0" w:firstLine="709"/>
        <w:jc w:val="both"/>
        <w:rPr>
          <w:sz w:val="26"/>
          <w:szCs w:val="26"/>
        </w:rPr>
      </w:pPr>
      <w:r w:rsidRPr="00F05E3D">
        <w:rPr>
          <w:sz w:val="26"/>
          <w:szCs w:val="26"/>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1AE76FF2" w14:textId="77777777" w:rsidR="002E04B6" w:rsidRPr="00F05E3D" w:rsidRDefault="00001DDA">
      <w:pPr>
        <w:numPr>
          <w:ilvl w:val="3"/>
          <w:numId w:val="54"/>
        </w:numPr>
        <w:ind w:left="0" w:firstLine="709"/>
        <w:jc w:val="both"/>
        <w:rPr>
          <w:sz w:val="26"/>
          <w:szCs w:val="26"/>
        </w:rPr>
      </w:pPr>
      <w:r w:rsidRPr="00F05E3D">
        <w:rPr>
          <w:sz w:val="26"/>
          <w:szCs w:val="26"/>
        </w:rPr>
        <w:t>Подача двух и более заявок от одного Участника при условии, что ранее поданные заявки не отозваны.</w:t>
      </w:r>
    </w:p>
    <w:p w14:paraId="3BBE516F" w14:textId="77777777" w:rsidR="002E04B6" w:rsidRPr="00F05E3D" w:rsidRDefault="00001DDA">
      <w:pPr>
        <w:numPr>
          <w:ilvl w:val="2"/>
          <w:numId w:val="54"/>
        </w:numPr>
        <w:ind w:left="0" w:firstLine="709"/>
        <w:jc w:val="both"/>
        <w:rPr>
          <w:sz w:val="26"/>
          <w:szCs w:val="26"/>
        </w:rPr>
      </w:pPr>
      <w:bookmarkStart w:id="158" w:name="_Ref372620768"/>
      <w:r w:rsidRPr="00F05E3D">
        <w:rPr>
          <w:sz w:val="26"/>
          <w:szCs w:val="26"/>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58"/>
    </w:p>
    <w:p w14:paraId="0F46E3D9" w14:textId="77777777" w:rsidR="002E04B6" w:rsidRPr="00F05E3D" w:rsidRDefault="00001DDA">
      <w:pPr>
        <w:pStyle w:val="af3"/>
        <w:spacing w:after="0" w:line="240" w:lineRule="auto"/>
        <w:ind w:left="915"/>
        <w:contextualSpacing w:val="0"/>
        <w:jc w:val="both"/>
        <w:rPr>
          <w:rFonts w:ascii="Times New Roman" w:hAnsi="Times New Roman"/>
          <w:sz w:val="26"/>
          <w:szCs w:val="26"/>
        </w:rPr>
      </w:pPr>
      <w:r w:rsidRPr="00F05E3D">
        <w:rPr>
          <w:rFonts w:ascii="Times New Roman" w:hAnsi="Times New Roman"/>
          <w:sz w:val="26"/>
          <w:szCs w:val="26"/>
        </w:rPr>
        <w:t>Заказчик вправе запрашивать разъяснения положений заявки, а также уточнять информацию на официальных сайтах участника.</w:t>
      </w:r>
    </w:p>
    <w:p w14:paraId="2D9FAB1D" w14:textId="77777777" w:rsidR="002E04B6" w:rsidRPr="00F05E3D" w:rsidRDefault="00001DDA">
      <w:pPr>
        <w:pStyle w:val="af3"/>
        <w:spacing w:after="0" w:line="240" w:lineRule="auto"/>
        <w:ind w:left="915"/>
        <w:contextualSpacing w:val="0"/>
        <w:jc w:val="both"/>
        <w:rPr>
          <w:rFonts w:ascii="Times New Roman" w:hAnsi="Times New Roman"/>
          <w:sz w:val="26"/>
          <w:szCs w:val="26"/>
        </w:rPr>
      </w:pPr>
      <w:r w:rsidRPr="00F05E3D">
        <w:rPr>
          <w:rFonts w:ascii="Times New Roman" w:hAnsi="Times New Roman"/>
          <w:sz w:val="26"/>
          <w:szCs w:val="26"/>
        </w:rPr>
        <w:lastRenderedPageBreak/>
        <w:t>В случае непредоставления Участником закупки разъяснений в установленные Заказчиком сроки, заявка этого Участника отклоняется.</w:t>
      </w:r>
    </w:p>
    <w:p w14:paraId="6174429D" w14:textId="77777777" w:rsidR="002E04B6" w:rsidRPr="00F05E3D" w:rsidRDefault="00001DDA">
      <w:pPr>
        <w:numPr>
          <w:ilvl w:val="2"/>
          <w:numId w:val="54"/>
        </w:numPr>
        <w:ind w:left="0" w:firstLine="709"/>
        <w:jc w:val="both"/>
        <w:rPr>
          <w:sz w:val="26"/>
          <w:szCs w:val="26"/>
        </w:rPr>
      </w:pPr>
      <w:r w:rsidRPr="00F05E3D">
        <w:rPr>
          <w:sz w:val="26"/>
          <w:szCs w:val="26"/>
        </w:rPr>
        <w:t>Отклонение заявки на участие в запросе предложений по иным основаниям, не указанным в пунктах 10.7.3 и 10.7.4 Положения, не допускается.</w:t>
      </w:r>
    </w:p>
    <w:p w14:paraId="442C5B06" w14:textId="77777777" w:rsidR="002E04B6" w:rsidRPr="00F05E3D" w:rsidRDefault="00001DDA">
      <w:pPr>
        <w:widowControl w:val="0"/>
        <w:numPr>
          <w:ilvl w:val="2"/>
          <w:numId w:val="54"/>
        </w:numPr>
        <w:ind w:left="0" w:firstLine="709"/>
        <w:jc w:val="both"/>
        <w:rPr>
          <w:sz w:val="26"/>
          <w:szCs w:val="26"/>
        </w:rPr>
      </w:pPr>
      <w:r w:rsidRPr="00F05E3D">
        <w:rPr>
          <w:sz w:val="26"/>
          <w:szCs w:val="26"/>
        </w:rPr>
        <w:t>Комиссия по осуществлению закупок в день окончания рассмотрения заявок составляет протокол рассмотрения заявок на участие в запросе предложений. Данный протокол подписывается всеми присутствующими при рассмотрении членами комиссии по закупкам.</w:t>
      </w:r>
    </w:p>
    <w:p w14:paraId="74ACD4C9" w14:textId="77777777" w:rsidR="002E04B6" w:rsidRPr="00F05E3D" w:rsidRDefault="00001DDA">
      <w:pPr>
        <w:widowControl w:val="0"/>
        <w:ind w:firstLine="709"/>
        <w:jc w:val="both"/>
        <w:rPr>
          <w:sz w:val="26"/>
          <w:szCs w:val="26"/>
        </w:rPr>
      </w:pPr>
      <w:r w:rsidRPr="00F05E3D">
        <w:rPr>
          <w:sz w:val="26"/>
          <w:szCs w:val="26"/>
        </w:rPr>
        <w:t>Протокол рассмотрения заявок на участие в запросе предложений должен содержать сведения, предусмотренные пунктом 4.9.1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256C1A88" w14:textId="77777777" w:rsidR="002E04B6" w:rsidRPr="00F05E3D" w:rsidRDefault="00001DDA">
      <w:pPr>
        <w:numPr>
          <w:ilvl w:val="2"/>
          <w:numId w:val="54"/>
        </w:numPr>
        <w:ind w:left="0" w:firstLine="709"/>
        <w:jc w:val="both"/>
        <w:rPr>
          <w:sz w:val="26"/>
          <w:szCs w:val="26"/>
        </w:rPr>
      </w:pPr>
      <w:r w:rsidRPr="00F05E3D">
        <w:rPr>
          <w:sz w:val="26"/>
          <w:szCs w:val="26"/>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w:t>
      </w:r>
    </w:p>
    <w:p w14:paraId="3F42A275" w14:textId="77777777" w:rsidR="002E04B6" w:rsidRPr="00F05E3D" w:rsidRDefault="00001DDA">
      <w:pPr>
        <w:numPr>
          <w:ilvl w:val="2"/>
          <w:numId w:val="54"/>
        </w:numPr>
        <w:ind w:left="0" w:firstLine="709"/>
        <w:jc w:val="both"/>
        <w:rPr>
          <w:sz w:val="26"/>
          <w:szCs w:val="26"/>
        </w:rPr>
      </w:pPr>
      <w:r w:rsidRPr="00F05E3D">
        <w:rPr>
          <w:sz w:val="26"/>
          <w:szCs w:val="26"/>
        </w:rPr>
        <w:t>В случае, если при проведении рассмотрения заявок на участие в запросе предложений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7A5F2E2E" w14:textId="77777777" w:rsidR="002E04B6" w:rsidRPr="00F05E3D" w:rsidRDefault="00001DDA">
      <w:pPr>
        <w:numPr>
          <w:ilvl w:val="2"/>
          <w:numId w:val="54"/>
        </w:numPr>
        <w:ind w:left="0" w:firstLine="709"/>
        <w:jc w:val="both"/>
        <w:rPr>
          <w:sz w:val="26"/>
          <w:szCs w:val="26"/>
        </w:rPr>
      </w:pPr>
      <w:r w:rsidRPr="00F05E3D">
        <w:rPr>
          <w:sz w:val="26"/>
          <w:szCs w:val="26"/>
        </w:rPr>
        <w:t>Оценка и сопоставление заявок осуществляются комиссией по осуществлению закупок строго в соответствии с порядком оценки и сопоставления заявок, указанным в документации о проведении запроса предложений.</w:t>
      </w:r>
    </w:p>
    <w:p w14:paraId="307B861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При проведении закупки используются критерии оценки, приведенные в Приложении № 2 к Положению.</w:t>
      </w:r>
    </w:p>
    <w:p w14:paraId="0DD3B8B6" w14:textId="77777777" w:rsidR="002E04B6" w:rsidRPr="00F05E3D" w:rsidRDefault="002E04B6">
      <w:pPr>
        <w:jc w:val="center"/>
        <w:rPr>
          <w:sz w:val="26"/>
          <w:szCs w:val="26"/>
        </w:rPr>
      </w:pPr>
    </w:p>
    <w:p w14:paraId="0E61D2DF" w14:textId="77777777" w:rsidR="002E04B6" w:rsidRPr="00F05E3D" w:rsidRDefault="00001DDA">
      <w:pPr>
        <w:numPr>
          <w:ilvl w:val="1"/>
          <w:numId w:val="54"/>
        </w:numPr>
        <w:ind w:left="0" w:firstLine="0"/>
        <w:jc w:val="center"/>
        <w:rPr>
          <w:b/>
          <w:sz w:val="26"/>
          <w:szCs w:val="26"/>
        </w:rPr>
      </w:pPr>
      <w:bookmarkStart w:id="159" w:name="_Toc319941075"/>
      <w:bookmarkStart w:id="160" w:name="_Toc320092873"/>
      <w:r w:rsidRPr="00F05E3D">
        <w:rPr>
          <w:b/>
          <w:sz w:val="26"/>
          <w:szCs w:val="26"/>
        </w:rPr>
        <w:t>Определение победителя запроса предложений</w:t>
      </w:r>
      <w:bookmarkEnd w:id="159"/>
      <w:bookmarkEnd w:id="160"/>
      <w:r w:rsidRPr="00F05E3D">
        <w:rPr>
          <w:b/>
          <w:sz w:val="26"/>
          <w:szCs w:val="26"/>
        </w:rPr>
        <w:t xml:space="preserve"> в электронной форме</w:t>
      </w:r>
    </w:p>
    <w:p w14:paraId="59E363B1" w14:textId="77777777" w:rsidR="002E04B6" w:rsidRPr="00F05E3D" w:rsidRDefault="002E04B6">
      <w:pPr>
        <w:jc w:val="center"/>
        <w:rPr>
          <w:sz w:val="26"/>
          <w:szCs w:val="26"/>
        </w:rPr>
      </w:pPr>
    </w:p>
    <w:p w14:paraId="03745D5D"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На основании результатов оценки заявок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14:paraId="222E6705" w14:textId="77777777" w:rsidR="002E04B6" w:rsidRPr="00F05E3D" w:rsidRDefault="00001DDA">
      <w:pPr>
        <w:numPr>
          <w:ilvl w:val="2"/>
          <w:numId w:val="54"/>
        </w:numPr>
        <w:ind w:left="0" w:firstLine="709"/>
        <w:jc w:val="both"/>
        <w:rPr>
          <w:sz w:val="26"/>
          <w:szCs w:val="26"/>
        </w:rPr>
      </w:pPr>
      <w:r w:rsidRPr="00F05E3D">
        <w:rPr>
          <w:sz w:val="26"/>
          <w:szCs w:val="26"/>
        </w:rPr>
        <w:t>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6932E110"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Победителем запроса предложений признается Участник конкурентной закупки, заявка </w:t>
      </w:r>
      <w:proofErr w:type="gramStart"/>
      <w:r w:rsidRPr="00F05E3D">
        <w:rPr>
          <w:rFonts w:ascii="Times New Roman" w:hAnsi="Times New Roman"/>
          <w:sz w:val="26"/>
          <w:szCs w:val="26"/>
        </w:rPr>
        <w:t>на участие</w:t>
      </w:r>
      <w:proofErr w:type="gramEnd"/>
      <w:r w:rsidRPr="00F05E3D">
        <w:rPr>
          <w:rFonts w:ascii="Times New Roman" w:hAnsi="Times New Roman"/>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5FF11022" w14:textId="77777777" w:rsidR="002E04B6" w:rsidRPr="00F05E3D" w:rsidRDefault="00001DDA">
      <w:pPr>
        <w:widowControl w:val="0"/>
        <w:numPr>
          <w:ilvl w:val="2"/>
          <w:numId w:val="54"/>
        </w:numPr>
        <w:ind w:left="0" w:firstLine="709"/>
        <w:jc w:val="both"/>
        <w:rPr>
          <w:sz w:val="26"/>
          <w:szCs w:val="26"/>
        </w:rPr>
      </w:pPr>
      <w:r w:rsidRPr="00F05E3D">
        <w:rPr>
          <w:sz w:val="26"/>
          <w:szCs w:val="26"/>
        </w:rPr>
        <w:lastRenderedPageBreak/>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предложений.</w:t>
      </w:r>
    </w:p>
    <w:p w14:paraId="3E04C2B7" w14:textId="77777777" w:rsidR="002E04B6" w:rsidRPr="00F05E3D" w:rsidRDefault="00001DDA">
      <w:pPr>
        <w:widowControl w:val="0"/>
        <w:ind w:firstLine="709"/>
        <w:jc w:val="both"/>
        <w:rPr>
          <w:sz w:val="26"/>
          <w:szCs w:val="26"/>
        </w:rPr>
      </w:pPr>
      <w:r w:rsidRPr="00F05E3D">
        <w:rPr>
          <w:sz w:val="26"/>
          <w:szCs w:val="26"/>
        </w:rPr>
        <w:t>Протокол должен содержать сведения, предусмотренные пунктом 4.9.2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57AEC291" w14:textId="77777777" w:rsidR="002E04B6" w:rsidRPr="00F05E3D" w:rsidRDefault="00001DDA">
      <w:pPr>
        <w:widowControl w:val="0"/>
        <w:ind w:firstLine="709"/>
        <w:jc w:val="both"/>
        <w:rPr>
          <w:sz w:val="26"/>
          <w:szCs w:val="26"/>
        </w:rPr>
      </w:pPr>
      <w:r w:rsidRPr="00F05E3D">
        <w:rPr>
          <w:sz w:val="26"/>
          <w:szCs w:val="26"/>
        </w:rPr>
        <w:t>В случае, предусмотренном пунктом 10.7.7 Положения, в протокол подведения итогов запроса предложений не вносятся сведения о результатах оценки заявок.</w:t>
      </w:r>
    </w:p>
    <w:p w14:paraId="666B1794" w14:textId="77777777" w:rsidR="002E04B6" w:rsidRPr="00F05E3D" w:rsidRDefault="00001DDA">
      <w:pPr>
        <w:numPr>
          <w:ilvl w:val="2"/>
          <w:numId w:val="54"/>
        </w:numPr>
        <w:ind w:left="0" w:firstLine="709"/>
        <w:jc w:val="both"/>
        <w:rPr>
          <w:sz w:val="26"/>
          <w:szCs w:val="26"/>
        </w:rPr>
      </w:pPr>
      <w:r w:rsidRPr="00F05E3D">
        <w:rPr>
          <w:sz w:val="26"/>
          <w:szCs w:val="26"/>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35747FFA" w14:textId="77777777" w:rsidR="002E04B6" w:rsidRPr="00F05E3D" w:rsidRDefault="00001DDA">
      <w:pPr>
        <w:ind w:firstLine="709"/>
        <w:contextualSpacing/>
        <w:jc w:val="both"/>
        <w:rPr>
          <w:sz w:val="26"/>
          <w:szCs w:val="26"/>
        </w:rPr>
      </w:pPr>
      <w:r w:rsidRPr="00F05E3D">
        <w:rPr>
          <w:sz w:val="26"/>
          <w:szCs w:val="26"/>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515E7349" w14:textId="77777777" w:rsidR="002E04B6" w:rsidRPr="00F05E3D" w:rsidRDefault="002E04B6">
      <w:pPr>
        <w:jc w:val="center"/>
        <w:rPr>
          <w:sz w:val="26"/>
          <w:szCs w:val="26"/>
        </w:rPr>
      </w:pPr>
    </w:p>
    <w:p w14:paraId="2F798CB7" w14:textId="77777777" w:rsidR="002E04B6" w:rsidRPr="00F05E3D" w:rsidRDefault="00001DDA">
      <w:pPr>
        <w:numPr>
          <w:ilvl w:val="1"/>
          <w:numId w:val="54"/>
        </w:numPr>
        <w:ind w:left="0" w:firstLine="0"/>
        <w:jc w:val="center"/>
        <w:rPr>
          <w:b/>
          <w:sz w:val="26"/>
          <w:szCs w:val="26"/>
        </w:rPr>
      </w:pPr>
      <w:bookmarkStart w:id="161" w:name="_Toc319941076"/>
      <w:bookmarkStart w:id="162" w:name="_Toc320092874"/>
      <w:r w:rsidRPr="00F05E3D">
        <w:rPr>
          <w:b/>
          <w:sz w:val="26"/>
          <w:szCs w:val="26"/>
        </w:rPr>
        <w:t>Последствия признания запроса предложений в электронной форме несостоявшимся</w:t>
      </w:r>
      <w:bookmarkEnd w:id="161"/>
      <w:bookmarkEnd w:id="162"/>
    </w:p>
    <w:p w14:paraId="6518101C" w14:textId="77777777" w:rsidR="002E04B6" w:rsidRPr="00F05E3D" w:rsidRDefault="002E04B6">
      <w:pPr>
        <w:jc w:val="center"/>
        <w:rPr>
          <w:sz w:val="26"/>
          <w:szCs w:val="26"/>
        </w:rPr>
      </w:pPr>
    </w:p>
    <w:p w14:paraId="672EF4E3"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0F7585D4"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форме. Протоколы подписываются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 В протоколе рассмотрения единственной конкурсной заявки указываются следующие сведения: </w:t>
      </w:r>
    </w:p>
    <w:p w14:paraId="2A9BD5E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дата подписания протокола;</w:t>
      </w:r>
    </w:p>
    <w:p w14:paraId="376AE2F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2) номер и наименование предмета (лота) закупки; </w:t>
      </w:r>
    </w:p>
    <w:p w14:paraId="1A9270A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Участника закупки:</w:t>
      </w:r>
    </w:p>
    <w:p w14:paraId="7EF89CB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22A127D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1B81693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 количество поданных на участие в закупке (этапе закупки) заявок, а также дата и время регистрации заявки; </w:t>
      </w:r>
    </w:p>
    <w:p w14:paraId="4EAD8F0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заявки на участие в закупке с указанием в том числе:</w:t>
      </w:r>
    </w:p>
    <w:p w14:paraId="735621D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lastRenderedPageBreak/>
        <w:t xml:space="preserve">а) результата оценки заявки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запросе предложений и подавшего такую заявку Участника закупки требованиям и условиям, предусмотренным конкурсной документацией; </w:t>
      </w:r>
    </w:p>
    <w:p w14:paraId="4A5E1F4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б) оснований отклонения такой заявки с указанием положений документации о закупке, которым не соответствуют такая заявка;</w:t>
      </w:r>
    </w:p>
    <w:p w14:paraId="17E3F5A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причины, по которым конкурентная закупка признана несостоявшейся;</w:t>
      </w:r>
    </w:p>
    <w:p w14:paraId="1F53433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сведения, содержащиеся в единственной заявке об условиях исполнения договора, в том числе объем, цена и срок исполнения;</w:t>
      </w:r>
    </w:p>
    <w:p w14:paraId="58453B2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 иные сведения.</w:t>
      </w:r>
    </w:p>
    <w:p w14:paraId="72FB92F8"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384236B2" w14:textId="77777777" w:rsidR="002E04B6" w:rsidRPr="00F05E3D" w:rsidRDefault="00001DDA">
      <w:pPr>
        <w:numPr>
          <w:ilvl w:val="1"/>
          <w:numId w:val="54"/>
        </w:numPr>
        <w:ind w:left="0" w:firstLine="0"/>
        <w:jc w:val="center"/>
        <w:rPr>
          <w:b/>
          <w:sz w:val="26"/>
          <w:szCs w:val="26"/>
        </w:rPr>
      </w:pPr>
      <w:bookmarkStart w:id="163" w:name="_Toc372018466"/>
      <w:bookmarkStart w:id="164" w:name="_Toc378097883"/>
      <w:bookmarkStart w:id="165" w:name="_Toc420425967"/>
      <w:r w:rsidRPr="00F05E3D">
        <w:rPr>
          <w:b/>
          <w:sz w:val="26"/>
          <w:szCs w:val="26"/>
        </w:rPr>
        <w:t>Особенности проведения закрытого запроса предложений</w:t>
      </w:r>
      <w:bookmarkEnd w:id="163"/>
      <w:bookmarkEnd w:id="164"/>
      <w:bookmarkEnd w:id="165"/>
    </w:p>
    <w:p w14:paraId="5F391537" w14:textId="77777777" w:rsidR="002E04B6" w:rsidRPr="00F05E3D" w:rsidRDefault="002E04B6">
      <w:pPr>
        <w:jc w:val="center"/>
        <w:rPr>
          <w:sz w:val="26"/>
          <w:szCs w:val="26"/>
        </w:rPr>
      </w:pPr>
    </w:p>
    <w:p w14:paraId="2BEFD4EB" w14:textId="77777777" w:rsidR="002E04B6" w:rsidRPr="00F05E3D" w:rsidRDefault="00001DDA">
      <w:pPr>
        <w:numPr>
          <w:ilvl w:val="2"/>
          <w:numId w:val="54"/>
        </w:numPr>
        <w:ind w:left="0" w:firstLine="709"/>
        <w:jc w:val="both"/>
        <w:rPr>
          <w:sz w:val="26"/>
          <w:szCs w:val="26"/>
        </w:rPr>
      </w:pPr>
      <w:r w:rsidRPr="00F05E3D">
        <w:rPr>
          <w:sz w:val="26"/>
          <w:szCs w:val="26"/>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6 Положения.</w:t>
      </w:r>
    </w:p>
    <w:p w14:paraId="2AC81177" w14:textId="77777777" w:rsidR="002E04B6" w:rsidRPr="00F05E3D" w:rsidRDefault="00001DDA">
      <w:pPr>
        <w:numPr>
          <w:ilvl w:val="2"/>
          <w:numId w:val="54"/>
        </w:numPr>
        <w:ind w:left="0" w:firstLine="709"/>
        <w:jc w:val="both"/>
        <w:rPr>
          <w:sz w:val="26"/>
          <w:szCs w:val="26"/>
        </w:rPr>
      </w:pPr>
      <w:bookmarkStart w:id="166" w:name="_Toc372018467"/>
      <w:bookmarkStart w:id="167" w:name="_Toc378097884"/>
      <w:bookmarkStart w:id="168" w:name="_Toc420425968"/>
      <w:bookmarkStart w:id="169" w:name="_Toc474140957"/>
      <w:r w:rsidRPr="00F05E3D">
        <w:rPr>
          <w:sz w:val="26"/>
          <w:szCs w:val="26"/>
        </w:rPr>
        <w:t>Приглашение принять участие в закрытом запросе предложений должно содержать следующую информацию:</w:t>
      </w:r>
    </w:p>
    <w:p w14:paraId="5852D0C1" w14:textId="77777777" w:rsidR="002E04B6" w:rsidRPr="00F05E3D" w:rsidRDefault="00001DDA">
      <w:pPr>
        <w:numPr>
          <w:ilvl w:val="2"/>
          <w:numId w:val="41"/>
        </w:numPr>
        <w:ind w:left="0" w:firstLine="709"/>
        <w:jc w:val="both"/>
        <w:rPr>
          <w:sz w:val="26"/>
          <w:szCs w:val="26"/>
        </w:rPr>
      </w:pPr>
      <w:r w:rsidRPr="00F05E3D">
        <w:rPr>
          <w:sz w:val="26"/>
          <w:szCs w:val="26"/>
        </w:rPr>
        <w:t>способ осуществления закупки;</w:t>
      </w:r>
    </w:p>
    <w:p w14:paraId="7C1F63BC" w14:textId="77777777" w:rsidR="002E04B6" w:rsidRPr="00F05E3D" w:rsidRDefault="00001DDA">
      <w:pPr>
        <w:numPr>
          <w:ilvl w:val="2"/>
          <w:numId w:val="41"/>
        </w:numPr>
        <w:ind w:left="0" w:firstLine="709"/>
        <w:jc w:val="both"/>
        <w:rPr>
          <w:sz w:val="26"/>
          <w:szCs w:val="26"/>
        </w:rPr>
      </w:pPr>
      <w:r w:rsidRPr="00F05E3D">
        <w:rPr>
          <w:sz w:val="26"/>
          <w:szCs w:val="26"/>
        </w:rPr>
        <w:t>наименование, место нахождения, почтовый адрес, адрес электронной почты, номер контактного телефона Заказчика;</w:t>
      </w:r>
    </w:p>
    <w:p w14:paraId="5B422B84" w14:textId="77777777" w:rsidR="002E04B6" w:rsidRPr="00F05E3D" w:rsidRDefault="00001DDA">
      <w:pPr>
        <w:numPr>
          <w:ilvl w:val="2"/>
          <w:numId w:val="41"/>
        </w:numPr>
        <w:ind w:left="0" w:firstLine="709"/>
        <w:jc w:val="both"/>
        <w:rPr>
          <w:sz w:val="26"/>
          <w:szCs w:val="26"/>
        </w:rPr>
      </w:pPr>
      <w:r w:rsidRPr="00F05E3D">
        <w:rPr>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8C497D" w14:textId="77777777" w:rsidR="002E04B6" w:rsidRPr="00F05E3D" w:rsidRDefault="00001DDA">
      <w:pPr>
        <w:numPr>
          <w:ilvl w:val="2"/>
          <w:numId w:val="41"/>
        </w:numPr>
        <w:ind w:left="0" w:firstLine="709"/>
        <w:jc w:val="both"/>
        <w:rPr>
          <w:sz w:val="26"/>
          <w:szCs w:val="26"/>
        </w:rPr>
      </w:pPr>
      <w:r w:rsidRPr="00F05E3D">
        <w:rPr>
          <w:sz w:val="26"/>
          <w:szCs w:val="26"/>
        </w:rPr>
        <w:t>место поставки товара, выполнения работы, оказания услуги;</w:t>
      </w:r>
    </w:p>
    <w:p w14:paraId="64EBEE6A" w14:textId="77777777" w:rsidR="002E04B6" w:rsidRPr="00F05E3D" w:rsidRDefault="00001DDA">
      <w:pPr>
        <w:numPr>
          <w:ilvl w:val="2"/>
          <w:numId w:val="41"/>
        </w:numPr>
        <w:ind w:left="0" w:firstLine="709"/>
        <w:jc w:val="both"/>
        <w:rPr>
          <w:sz w:val="26"/>
          <w:szCs w:val="26"/>
        </w:rPr>
      </w:pPr>
      <w:r w:rsidRPr="00F05E3D">
        <w:rPr>
          <w:sz w:val="26"/>
          <w:szCs w:val="26"/>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A264694" w14:textId="77777777" w:rsidR="002E04B6" w:rsidRPr="00F05E3D" w:rsidRDefault="00001DDA">
      <w:pPr>
        <w:numPr>
          <w:ilvl w:val="2"/>
          <w:numId w:val="41"/>
        </w:numPr>
        <w:ind w:left="0" w:firstLine="709"/>
        <w:jc w:val="both"/>
        <w:rPr>
          <w:sz w:val="26"/>
          <w:szCs w:val="26"/>
        </w:rPr>
      </w:pPr>
      <w:r w:rsidRPr="00F05E3D">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96E6F16" w14:textId="77777777" w:rsidR="002E04B6" w:rsidRPr="00F05E3D" w:rsidRDefault="00001DDA">
      <w:pPr>
        <w:numPr>
          <w:ilvl w:val="2"/>
          <w:numId w:val="41"/>
        </w:numPr>
        <w:ind w:left="0" w:firstLine="709"/>
        <w:jc w:val="both"/>
        <w:rPr>
          <w:sz w:val="26"/>
          <w:szCs w:val="26"/>
        </w:rPr>
      </w:pPr>
      <w:r w:rsidRPr="00F05E3D">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CA8783B" w14:textId="77777777" w:rsidR="002E04B6" w:rsidRPr="00F05E3D" w:rsidRDefault="00001DDA">
      <w:pPr>
        <w:numPr>
          <w:ilvl w:val="2"/>
          <w:numId w:val="41"/>
        </w:numPr>
        <w:ind w:left="0" w:firstLine="709"/>
        <w:jc w:val="both"/>
        <w:rPr>
          <w:sz w:val="26"/>
          <w:szCs w:val="26"/>
        </w:rPr>
      </w:pPr>
      <w:r w:rsidRPr="00F05E3D">
        <w:rPr>
          <w:sz w:val="26"/>
          <w:szCs w:val="26"/>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6195616" w14:textId="77777777" w:rsidR="002E04B6" w:rsidRPr="00F05E3D" w:rsidRDefault="00001DDA">
      <w:pPr>
        <w:numPr>
          <w:ilvl w:val="2"/>
          <w:numId w:val="41"/>
        </w:numPr>
        <w:ind w:left="0" w:firstLine="709"/>
        <w:jc w:val="both"/>
        <w:rPr>
          <w:sz w:val="26"/>
          <w:szCs w:val="26"/>
        </w:rPr>
      </w:pPr>
      <w:r w:rsidRPr="00F05E3D">
        <w:rPr>
          <w:sz w:val="26"/>
          <w:szCs w:val="26"/>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55085DFC" w14:textId="77777777" w:rsidR="002E04B6" w:rsidRPr="00F05E3D" w:rsidRDefault="00001DDA">
      <w:pPr>
        <w:numPr>
          <w:ilvl w:val="2"/>
          <w:numId w:val="41"/>
        </w:numPr>
        <w:ind w:left="0" w:firstLine="709"/>
        <w:jc w:val="both"/>
        <w:rPr>
          <w:sz w:val="26"/>
          <w:szCs w:val="26"/>
        </w:rPr>
      </w:pPr>
      <w:r w:rsidRPr="00F05E3D">
        <w:rPr>
          <w:sz w:val="26"/>
          <w:szCs w:val="26"/>
        </w:rPr>
        <w:t>сроки проведения каждого этапа в случае, если конкурентная закупка включает этапы.</w:t>
      </w:r>
    </w:p>
    <w:p w14:paraId="3D0A7E23" w14:textId="77777777" w:rsidR="002E04B6" w:rsidRPr="00F05E3D" w:rsidRDefault="00001DDA">
      <w:pPr>
        <w:numPr>
          <w:ilvl w:val="2"/>
          <w:numId w:val="54"/>
        </w:numPr>
        <w:ind w:left="0" w:firstLine="709"/>
        <w:jc w:val="both"/>
        <w:rPr>
          <w:sz w:val="26"/>
          <w:szCs w:val="26"/>
        </w:rPr>
      </w:pPr>
      <w:r w:rsidRPr="00F05E3D">
        <w:rPr>
          <w:sz w:val="26"/>
          <w:szCs w:val="26"/>
        </w:rPr>
        <w:t xml:space="preserve">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w:t>
      </w:r>
      <w:r w:rsidRPr="00F05E3D">
        <w:rPr>
          <w:sz w:val="26"/>
          <w:szCs w:val="26"/>
        </w:rPr>
        <w:lastRenderedPageBreak/>
        <w:t>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5695ECA4" w14:textId="77777777" w:rsidR="002E04B6" w:rsidRPr="00F05E3D" w:rsidRDefault="00001DDA">
      <w:pPr>
        <w:numPr>
          <w:ilvl w:val="2"/>
          <w:numId w:val="54"/>
        </w:numPr>
        <w:ind w:left="0" w:firstLine="709"/>
        <w:jc w:val="both"/>
        <w:rPr>
          <w:sz w:val="26"/>
          <w:szCs w:val="26"/>
        </w:rPr>
      </w:pPr>
      <w:r w:rsidRPr="00F05E3D">
        <w:rPr>
          <w:sz w:val="26"/>
          <w:szCs w:val="26"/>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A426F2" w14:textId="77777777" w:rsidR="002E04B6" w:rsidRPr="00F05E3D" w:rsidRDefault="00001DDA">
      <w:pPr>
        <w:numPr>
          <w:ilvl w:val="2"/>
          <w:numId w:val="54"/>
        </w:numPr>
        <w:ind w:left="0" w:firstLine="709"/>
        <w:jc w:val="both"/>
        <w:rPr>
          <w:sz w:val="26"/>
          <w:szCs w:val="26"/>
        </w:rPr>
      </w:pPr>
      <w:r w:rsidRPr="00F05E3D">
        <w:rPr>
          <w:sz w:val="26"/>
          <w:szCs w:val="26"/>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14:paraId="4476E3D0" w14:textId="77777777" w:rsidR="002E04B6" w:rsidRPr="00F05E3D" w:rsidRDefault="00001DDA">
      <w:pPr>
        <w:numPr>
          <w:ilvl w:val="2"/>
          <w:numId w:val="54"/>
        </w:numPr>
        <w:ind w:left="0" w:firstLine="709"/>
        <w:jc w:val="both"/>
        <w:rPr>
          <w:sz w:val="26"/>
          <w:szCs w:val="26"/>
        </w:rPr>
      </w:pPr>
      <w:r w:rsidRPr="00F05E3D">
        <w:rPr>
          <w:sz w:val="26"/>
          <w:szCs w:val="26"/>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200E6A7F" w14:textId="77777777" w:rsidR="002E04B6" w:rsidRPr="00F05E3D" w:rsidRDefault="00001DDA">
      <w:pPr>
        <w:numPr>
          <w:ilvl w:val="2"/>
          <w:numId w:val="54"/>
        </w:numPr>
        <w:ind w:left="0" w:firstLine="709"/>
        <w:jc w:val="both"/>
        <w:rPr>
          <w:sz w:val="26"/>
          <w:szCs w:val="26"/>
        </w:rPr>
      </w:pPr>
      <w:r w:rsidRPr="00F05E3D">
        <w:rPr>
          <w:sz w:val="26"/>
          <w:szCs w:val="26"/>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184BFF" w14:textId="77777777" w:rsidR="002E04B6" w:rsidRPr="00F05E3D" w:rsidRDefault="002E04B6">
      <w:pPr>
        <w:jc w:val="center"/>
        <w:rPr>
          <w:sz w:val="26"/>
          <w:szCs w:val="26"/>
        </w:rPr>
      </w:pPr>
    </w:p>
    <w:p w14:paraId="132868E1" w14:textId="77777777" w:rsidR="002E04B6" w:rsidRPr="00F05E3D" w:rsidRDefault="00001DDA">
      <w:pPr>
        <w:pStyle w:val="10"/>
        <w:keepNext w:val="0"/>
        <w:numPr>
          <w:ilvl w:val="0"/>
          <w:numId w:val="54"/>
        </w:numPr>
        <w:spacing w:before="0"/>
        <w:ind w:left="0" w:firstLine="0"/>
        <w:rPr>
          <w:rFonts w:ascii="Times New Roman" w:hAnsi="Times New Roman"/>
          <w:b/>
          <w:sz w:val="26"/>
          <w:szCs w:val="26"/>
        </w:rPr>
      </w:pPr>
      <w:bookmarkStart w:id="170" w:name="_ПОРЯДОК_ПРОВЕДЕНИЯ_ЗАПРОСА_1"/>
      <w:bookmarkEnd w:id="170"/>
      <w:r w:rsidRPr="00F05E3D">
        <w:rPr>
          <w:rFonts w:ascii="Times New Roman" w:hAnsi="Times New Roman"/>
          <w:b/>
          <w:sz w:val="26"/>
          <w:szCs w:val="26"/>
        </w:rPr>
        <w:t>ПОРЯДОК ПРОВЕДЕНИЯ ЗАПРОСА КОТИРОВОК</w:t>
      </w:r>
      <w:bookmarkEnd w:id="166"/>
      <w:bookmarkEnd w:id="167"/>
      <w:bookmarkEnd w:id="168"/>
      <w:bookmarkEnd w:id="169"/>
    </w:p>
    <w:p w14:paraId="104C4127" w14:textId="77777777" w:rsidR="002E04B6" w:rsidRPr="00F05E3D" w:rsidRDefault="00001DDA">
      <w:pPr>
        <w:pStyle w:val="10"/>
        <w:spacing w:before="0"/>
        <w:rPr>
          <w:rFonts w:ascii="Times New Roman" w:hAnsi="Times New Roman"/>
          <w:b/>
          <w:sz w:val="26"/>
          <w:szCs w:val="26"/>
        </w:rPr>
      </w:pPr>
      <w:r w:rsidRPr="00F05E3D">
        <w:rPr>
          <w:rFonts w:ascii="Times New Roman" w:hAnsi="Times New Roman"/>
          <w:b/>
          <w:sz w:val="26"/>
          <w:szCs w:val="26"/>
        </w:rPr>
        <w:t>В ЭЛЕКТРОННОЙ ФОРМЕ</w:t>
      </w:r>
    </w:p>
    <w:p w14:paraId="586C3E99" w14:textId="77777777" w:rsidR="002E04B6" w:rsidRPr="00F05E3D" w:rsidRDefault="002E04B6">
      <w:pPr>
        <w:jc w:val="center"/>
        <w:rPr>
          <w:sz w:val="26"/>
          <w:szCs w:val="26"/>
        </w:rPr>
      </w:pPr>
    </w:p>
    <w:p w14:paraId="4BAA4DB8" w14:textId="77777777" w:rsidR="002E04B6" w:rsidRPr="00F05E3D" w:rsidRDefault="00001DDA">
      <w:pPr>
        <w:numPr>
          <w:ilvl w:val="1"/>
          <w:numId w:val="44"/>
        </w:numPr>
        <w:ind w:left="0" w:firstLine="0"/>
        <w:jc w:val="center"/>
        <w:rPr>
          <w:b/>
          <w:sz w:val="26"/>
          <w:szCs w:val="26"/>
        </w:rPr>
      </w:pPr>
      <w:bookmarkStart w:id="171" w:name="_Toc319941080"/>
      <w:bookmarkStart w:id="172" w:name="_Toc320092878"/>
      <w:r w:rsidRPr="00F05E3D">
        <w:rPr>
          <w:b/>
          <w:sz w:val="26"/>
          <w:szCs w:val="26"/>
        </w:rPr>
        <w:t>Общий порядок проведения запроса котировок</w:t>
      </w:r>
      <w:bookmarkEnd w:id="171"/>
      <w:bookmarkEnd w:id="172"/>
      <w:r w:rsidRPr="00F05E3D">
        <w:rPr>
          <w:b/>
          <w:sz w:val="26"/>
          <w:szCs w:val="26"/>
        </w:rPr>
        <w:t xml:space="preserve"> в электронной форме</w:t>
      </w:r>
    </w:p>
    <w:p w14:paraId="5F747963" w14:textId="77777777" w:rsidR="002E04B6" w:rsidRPr="00F05E3D" w:rsidRDefault="002E04B6">
      <w:pPr>
        <w:jc w:val="center"/>
        <w:rPr>
          <w:sz w:val="26"/>
          <w:szCs w:val="26"/>
        </w:rPr>
      </w:pPr>
    </w:p>
    <w:p w14:paraId="1261BA3D" w14:textId="77777777" w:rsidR="002E04B6" w:rsidRPr="00F05E3D" w:rsidRDefault="00001DDA">
      <w:pPr>
        <w:pStyle w:val="af3"/>
        <w:numPr>
          <w:ilvl w:val="2"/>
          <w:numId w:val="4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14:paraId="4A325F85" w14:textId="77777777" w:rsidR="002E04B6" w:rsidRPr="00F05E3D" w:rsidRDefault="00001DDA">
      <w:pPr>
        <w:numPr>
          <w:ilvl w:val="2"/>
          <w:numId w:val="44"/>
        </w:numPr>
        <w:ind w:left="0" w:firstLine="709"/>
        <w:jc w:val="both"/>
        <w:rPr>
          <w:sz w:val="26"/>
          <w:szCs w:val="26"/>
        </w:rPr>
      </w:pPr>
      <w:r w:rsidRPr="00F05E3D">
        <w:rPr>
          <w:sz w:val="26"/>
          <w:szCs w:val="26"/>
        </w:rPr>
        <w:t>В целях закупки товаров, работ, услуг путём проведения запроса котировок в электронной форме необходимо:</w:t>
      </w:r>
    </w:p>
    <w:p w14:paraId="09875559" w14:textId="77777777" w:rsidR="002E04B6" w:rsidRPr="00F05E3D" w:rsidRDefault="00001DDA">
      <w:pPr>
        <w:numPr>
          <w:ilvl w:val="0"/>
          <w:numId w:val="45"/>
        </w:numPr>
        <w:ind w:left="0" w:firstLine="709"/>
        <w:jc w:val="both"/>
        <w:rPr>
          <w:sz w:val="26"/>
          <w:szCs w:val="26"/>
        </w:rPr>
      </w:pPr>
      <w:r w:rsidRPr="00F05E3D">
        <w:rPr>
          <w:sz w:val="26"/>
          <w:szCs w:val="26"/>
        </w:rPr>
        <w:t>Разработать и разместить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запроса котировок в электронной форме (далее – запрос котировок), проект договора.</w:t>
      </w:r>
    </w:p>
    <w:p w14:paraId="27E1FD9E" w14:textId="77777777" w:rsidR="002E04B6" w:rsidRPr="00F05E3D" w:rsidRDefault="00001DDA">
      <w:pPr>
        <w:numPr>
          <w:ilvl w:val="0"/>
          <w:numId w:val="45"/>
        </w:numPr>
        <w:ind w:left="0" w:firstLine="709"/>
        <w:jc w:val="both"/>
        <w:rPr>
          <w:sz w:val="26"/>
          <w:szCs w:val="26"/>
        </w:rPr>
      </w:pPr>
      <w:r w:rsidRPr="00F05E3D">
        <w:rPr>
          <w:sz w:val="26"/>
          <w:szCs w:val="26"/>
        </w:rPr>
        <w:t>При необходимости вносить изменения в извещение о проведении запроса котировок.</w:t>
      </w:r>
    </w:p>
    <w:p w14:paraId="23CB586A" w14:textId="77777777" w:rsidR="002E04B6" w:rsidRPr="00F05E3D" w:rsidRDefault="00001DDA">
      <w:pPr>
        <w:numPr>
          <w:ilvl w:val="0"/>
          <w:numId w:val="45"/>
        </w:numPr>
        <w:ind w:left="0" w:firstLine="709"/>
        <w:jc w:val="both"/>
        <w:rPr>
          <w:sz w:val="26"/>
          <w:szCs w:val="26"/>
        </w:rPr>
      </w:pPr>
      <w:r w:rsidRPr="00F05E3D">
        <w:rPr>
          <w:sz w:val="26"/>
          <w:szCs w:val="26"/>
        </w:rPr>
        <w:t>Провести предварительный квалификационный отбор (при установлении).</w:t>
      </w:r>
    </w:p>
    <w:p w14:paraId="4B0B8EF5" w14:textId="77777777" w:rsidR="002E04B6" w:rsidRPr="00F05E3D" w:rsidRDefault="00001DDA">
      <w:pPr>
        <w:numPr>
          <w:ilvl w:val="0"/>
          <w:numId w:val="45"/>
        </w:numPr>
        <w:ind w:left="0" w:firstLine="709"/>
        <w:jc w:val="both"/>
        <w:rPr>
          <w:sz w:val="26"/>
          <w:szCs w:val="26"/>
        </w:rPr>
      </w:pPr>
      <w:r w:rsidRPr="00F05E3D">
        <w:rPr>
          <w:sz w:val="26"/>
          <w:szCs w:val="26"/>
        </w:rPr>
        <w:t>Рассмотреть и оценить котировочные заявки.</w:t>
      </w:r>
    </w:p>
    <w:p w14:paraId="15782C8A" w14:textId="77777777" w:rsidR="002E04B6" w:rsidRPr="00F05E3D" w:rsidRDefault="00001DDA">
      <w:pPr>
        <w:numPr>
          <w:ilvl w:val="0"/>
          <w:numId w:val="45"/>
        </w:numPr>
        <w:ind w:left="0" w:firstLine="709"/>
        <w:jc w:val="both"/>
        <w:rPr>
          <w:sz w:val="26"/>
          <w:szCs w:val="26"/>
        </w:rPr>
      </w:pPr>
      <w:r w:rsidRPr="00F05E3D">
        <w:rPr>
          <w:sz w:val="26"/>
          <w:szCs w:val="26"/>
        </w:rPr>
        <w:t>Разместить в Единой информационной системе, на официальном сайте Единой информационной системы в информационно-телекоммуникационной сети «Интернет» протокол, составленный по итогам проведения запроса котировок в электронной форме.</w:t>
      </w:r>
    </w:p>
    <w:p w14:paraId="3E517450" w14:textId="77777777" w:rsidR="002E04B6" w:rsidRPr="00F05E3D" w:rsidRDefault="00001DDA">
      <w:pPr>
        <w:numPr>
          <w:ilvl w:val="0"/>
          <w:numId w:val="45"/>
        </w:numPr>
        <w:ind w:left="0" w:firstLine="709"/>
        <w:jc w:val="both"/>
        <w:rPr>
          <w:sz w:val="26"/>
          <w:szCs w:val="26"/>
        </w:rPr>
      </w:pPr>
      <w:r w:rsidRPr="00F05E3D">
        <w:rPr>
          <w:sz w:val="26"/>
          <w:szCs w:val="26"/>
        </w:rPr>
        <w:t>Заключить договор по результатам закупки.</w:t>
      </w:r>
    </w:p>
    <w:p w14:paraId="55E7F428" w14:textId="77777777" w:rsidR="002E04B6" w:rsidRPr="00F05E3D" w:rsidRDefault="002E04B6">
      <w:pPr>
        <w:jc w:val="center"/>
        <w:rPr>
          <w:sz w:val="26"/>
          <w:szCs w:val="26"/>
        </w:rPr>
      </w:pPr>
    </w:p>
    <w:p w14:paraId="3E8E8D3B" w14:textId="77777777" w:rsidR="002E04B6" w:rsidRPr="00F05E3D" w:rsidRDefault="00001DDA">
      <w:pPr>
        <w:numPr>
          <w:ilvl w:val="1"/>
          <w:numId w:val="44"/>
        </w:numPr>
        <w:ind w:left="0" w:firstLine="0"/>
        <w:jc w:val="center"/>
        <w:rPr>
          <w:b/>
          <w:sz w:val="26"/>
          <w:szCs w:val="26"/>
        </w:rPr>
      </w:pPr>
      <w:bookmarkStart w:id="173" w:name="_Toc319941081"/>
      <w:bookmarkStart w:id="174" w:name="_Toc320092879"/>
      <w:r w:rsidRPr="00F05E3D">
        <w:rPr>
          <w:b/>
          <w:sz w:val="26"/>
          <w:szCs w:val="26"/>
        </w:rPr>
        <w:t>Извещение о проведении запроса котировок</w:t>
      </w:r>
      <w:bookmarkEnd w:id="173"/>
      <w:bookmarkEnd w:id="174"/>
    </w:p>
    <w:p w14:paraId="7DCCDD15" w14:textId="77777777" w:rsidR="002E04B6" w:rsidRPr="00F05E3D" w:rsidRDefault="002E04B6">
      <w:pPr>
        <w:jc w:val="center"/>
        <w:rPr>
          <w:sz w:val="26"/>
          <w:szCs w:val="26"/>
        </w:rPr>
      </w:pPr>
    </w:p>
    <w:p w14:paraId="374A67DD" w14:textId="77777777" w:rsidR="002E04B6" w:rsidRPr="00F05E3D" w:rsidRDefault="00001DDA">
      <w:pPr>
        <w:numPr>
          <w:ilvl w:val="2"/>
          <w:numId w:val="44"/>
        </w:numPr>
        <w:ind w:left="0" w:firstLine="709"/>
        <w:jc w:val="both"/>
        <w:rPr>
          <w:sz w:val="26"/>
          <w:szCs w:val="26"/>
        </w:rPr>
      </w:pPr>
      <w:r w:rsidRPr="00F05E3D">
        <w:rPr>
          <w:sz w:val="26"/>
          <w:szCs w:val="26"/>
        </w:rPr>
        <w:lastRenderedPageBreak/>
        <w:t>При проведении запроса котировок Заказчик не менее чем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 на официальном сайте Единой информационной системы в информационно-телекоммуникационной сети «Интернет».</w:t>
      </w:r>
    </w:p>
    <w:p w14:paraId="3C7F5F3A" w14:textId="77777777" w:rsidR="002E04B6" w:rsidRPr="00F05E3D" w:rsidRDefault="00001DDA">
      <w:pPr>
        <w:numPr>
          <w:ilvl w:val="2"/>
          <w:numId w:val="44"/>
        </w:numPr>
        <w:ind w:left="0" w:firstLine="709"/>
        <w:jc w:val="both"/>
        <w:rPr>
          <w:sz w:val="26"/>
          <w:szCs w:val="26"/>
        </w:rPr>
      </w:pPr>
      <w:bookmarkStart w:id="175" w:name="_Ref372617320"/>
      <w:r w:rsidRPr="00F05E3D">
        <w:rPr>
          <w:sz w:val="26"/>
          <w:szCs w:val="26"/>
        </w:rPr>
        <w:t>В извещении о проведении запроса котировок должны быть указаны сведения в соответствии с п</w:t>
      </w:r>
      <w:bookmarkEnd w:id="175"/>
      <w:r w:rsidRPr="00F05E3D">
        <w:rPr>
          <w:sz w:val="26"/>
          <w:szCs w:val="26"/>
        </w:rPr>
        <w:t>унктом 4.3 Положения, а также следующие сведения:</w:t>
      </w:r>
    </w:p>
    <w:p w14:paraId="7D751B05" w14:textId="77777777" w:rsidR="002E04B6" w:rsidRPr="00F05E3D" w:rsidRDefault="00001DDA">
      <w:pPr>
        <w:numPr>
          <w:ilvl w:val="0"/>
          <w:numId w:val="46"/>
        </w:numPr>
        <w:ind w:left="0" w:firstLine="709"/>
        <w:jc w:val="both"/>
        <w:rPr>
          <w:rFonts w:eastAsia="Calibri"/>
          <w:sz w:val="26"/>
          <w:szCs w:val="26"/>
        </w:rPr>
      </w:pPr>
      <w:r w:rsidRPr="00F05E3D">
        <w:rPr>
          <w:sz w:val="26"/>
          <w:szCs w:val="26"/>
        </w:rPr>
        <w:t>Т</w:t>
      </w:r>
      <w:r w:rsidRPr="00F05E3D">
        <w:rPr>
          <w:rFonts w:eastAsia="Calibri"/>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109A7EB0" w14:textId="77777777" w:rsidR="002E04B6" w:rsidRPr="00F05E3D" w:rsidRDefault="00001DDA">
      <w:pPr>
        <w:ind w:firstLine="709"/>
        <w:jc w:val="both"/>
        <w:rPr>
          <w:rFonts w:eastAsia="Calibri"/>
          <w:sz w:val="26"/>
          <w:szCs w:val="26"/>
        </w:rPr>
      </w:pPr>
      <w:r w:rsidRPr="00F05E3D">
        <w:rPr>
          <w:rFonts w:eastAsia="Calibri"/>
          <w:sz w:val="26"/>
          <w:szCs w:val="26"/>
        </w:rPr>
        <w:t>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1FAE0C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случае, когда в извещении о закупке содержится требование о соответствии поставляемого товара образцу или макету товара, в целях поставки которого проводится закупка, к извещению может быть приложен такой образец или макет. Этот образец или макет является неотъемлемой частью извещения о закупке.</w:t>
      </w:r>
    </w:p>
    <w:p w14:paraId="608D3C81" w14:textId="77777777" w:rsidR="002E04B6" w:rsidRPr="00F05E3D" w:rsidRDefault="00001DDA">
      <w:pPr>
        <w:numPr>
          <w:ilvl w:val="0"/>
          <w:numId w:val="46"/>
        </w:numPr>
        <w:ind w:left="0" w:firstLine="709"/>
        <w:jc w:val="both"/>
        <w:rPr>
          <w:sz w:val="26"/>
          <w:szCs w:val="26"/>
        </w:rPr>
      </w:pPr>
      <w:r w:rsidRPr="00F05E3D">
        <w:rPr>
          <w:sz w:val="26"/>
          <w:szCs w:val="26"/>
        </w:rPr>
        <w:t>Требования к сроку и (или) объёму предоставления гарантий качества товара, работ, услуг, обслуживанию товара, расходам на эксплуатацию товара (при необходимости).</w:t>
      </w:r>
    </w:p>
    <w:p w14:paraId="25570C63" w14:textId="77777777" w:rsidR="002E04B6" w:rsidRPr="00F05E3D" w:rsidRDefault="00001DDA">
      <w:pPr>
        <w:numPr>
          <w:ilvl w:val="0"/>
          <w:numId w:val="46"/>
        </w:numPr>
        <w:ind w:left="0" w:firstLine="709"/>
        <w:jc w:val="both"/>
        <w:rPr>
          <w:sz w:val="26"/>
          <w:szCs w:val="26"/>
        </w:rPr>
      </w:pPr>
      <w:r w:rsidRPr="00F05E3D">
        <w:rPr>
          <w:sz w:val="26"/>
          <w:szCs w:val="26"/>
        </w:rPr>
        <w:t>Требования к содержанию, форме, оформлению и составу заявки на участие в закупке с приложением формы заявки на участие в запросе котировок в электронной форме.</w:t>
      </w:r>
    </w:p>
    <w:p w14:paraId="1782FE8B" w14:textId="77777777" w:rsidR="002E04B6" w:rsidRPr="00F05E3D" w:rsidRDefault="00001DDA">
      <w:pPr>
        <w:numPr>
          <w:ilvl w:val="0"/>
          <w:numId w:val="46"/>
        </w:numPr>
        <w:ind w:left="0" w:firstLine="709"/>
        <w:jc w:val="both"/>
        <w:rPr>
          <w:sz w:val="26"/>
          <w:szCs w:val="26"/>
        </w:rPr>
      </w:pPr>
      <w:r w:rsidRPr="00F05E3D">
        <w:rPr>
          <w:sz w:val="26"/>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76BE667" w14:textId="77777777" w:rsidR="002E04B6" w:rsidRPr="00F05E3D" w:rsidRDefault="00001DDA">
      <w:pPr>
        <w:ind w:firstLine="709"/>
        <w:jc w:val="both"/>
        <w:rPr>
          <w:sz w:val="26"/>
          <w:szCs w:val="26"/>
        </w:rPr>
      </w:pPr>
      <w:r w:rsidRPr="00F05E3D">
        <w:rPr>
          <w:sz w:val="26"/>
          <w:szCs w:val="26"/>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2172B0F9" w14:textId="77777777" w:rsidR="002E04B6" w:rsidRPr="00F05E3D" w:rsidRDefault="00001DDA">
      <w:pPr>
        <w:numPr>
          <w:ilvl w:val="0"/>
          <w:numId w:val="46"/>
        </w:numPr>
        <w:ind w:left="0" w:firstLine="709"/>
        <w:jc w:val="both"/>
        <w:rPr>
          <w:sz w:val="26"/>
          <w:szCs w:val="26"/>
        </w:rPr>
      </w:pPr>
      <w:r w:rsidRPr="00F05E3D">
        <w:rPr>
          <w:sz w:val="26"/>
          <w:szCs w:val="26"/>
        </w:rPr>
        <w:t>Форма, сроки и порядок оплаты товара, работы, услуги.</w:t>
      </w:r>
    </w:p>
    <w:p w14:paraId="47FBF2BC" w14:textId="77777777" w:rsidR="002E04B6" w:rsidRPr="00F05E3D" w:rsidRDefault="00001DDA">
      <w:pPr>
        <w:numPr>
          <w:ilvl w:val="0"/>
          <w:numId w:val="46"/>
        </w:numPr>
        <w:ind w:left="0" w:firstLine="709"/>
        <w:jc w:val="both"/>
        <w:rPr>
          <w:sz w:val="26"/>
          <w:szCs w:val="26"/>
        </w:rPr>
      </w:pPr>
      <w:r w:rsidRPr="00F05E3D">
        <w:rPr>
          <w:sz w:val="26"/>
          <w:szCs w:val="26"/>
        </w:rPr>
        <w:t>Сведения о валюте, используемой для формирования цены договора и расчётов с поставщиками (исполнителями, подрядчиками).</w:t>
      </w:r>
    </w:p>
    <w:p w14:paraId="279BEB91" w14:textId="77777777" w:rsidR="002E04B6" w:rsidRPr="00F05E3D" w:rsidRDefault="00001DDA">
      <w:pPr>
        <w:numPr>
          <w:ilvl w:val="0"/>
          <w:numId w:val="46"/>
        </w:numPr>
        <w:ind w:left="0" w:firstLine="709"/>
        <w:jc w:val="both"/>
        <w:rPr>
          <w:sz w:val="26"/>
          <w:szCs w:val="26"/>
        </w:rPr>
      </w:pPr>
      <w:r w:rsidRPr="00F05E3D">
        <w:rPr>
          <w:sz w:val="26"/>
          <w:szCs w:val="26"/>
        </w:rPr>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w:t>
      </w:r>
      <w:r w:rsidRPr="00F05E3D">
        <w:rPr>
          <w:sz w:val="26"/>
          <w:szCs w:val="26"/>
        </w:rPr>
        <w:lastRenderedPageBreak/>
        <w:t>заключённого договора, в случае если для формирования цены договора используется иностранная валюта.</w:t>
      </w:r>
    </w:p>
    <w:p w14:paraId="23A8E847" w14:textId="77777777" w:rsidR="002E04B6" w:rsidRPr="00F05E3D" w:rsidRDefault="00001DDA">
      <w:pPr>
        <w:numPr>
          <w:ilvl w:val="0"/>
          <w:numId w:val="46"/>
        </w:numPr>
        <w:ind w:left="0" w:firstLine="709"/>
        <w:jc w:val="both"/>
        <w:rPr>
          <w:sz w:val="26"/>
          <w:szCs w:val="26"/>
        </w:rPr>
      </w:pPr>
      <w:r w:rsidRPr="00F05E3D">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1E3B407" w14:textId="77777777" w:rsidR="002E04B6" w:rsidRPr="00F05E3D" w:rsidRDefault="00001DDA">
      <w:pPr>
        <w:numPr>
          <w:ilvl w:val="0"/>
          <w:numId w:val="46"/>
        </w:numPr>
        <w:ind w:left="0" w:firstLine="709"/>
        <w:jc w:val="both"/>
        <w:rPr>
          <w:sz w:val="26"/>
          <w:szCs w:val="26"/>
        </w:rPr>
      </w:pPr>
      <w:r w:rsidRPr="00F05E3D">
        <w:rPr>
          <w:sz w:val="26"/>
          <w:szCs w:val="26"/>
        </w:rPr>
        <w:t>Требования к Участникам закупки.</w:t>
      </w:r>
    </w:p>
    <w:p w14:paraId="377E27EA" w14:textId="77777777" w:rsidR="002E04B6" w:rsidRPr="00F05E3D" w:rsidRDefault="00001DDA">
      <w:pPr>
        <w:numPr>
          <w:ilvl w:val="0"/>
          <w:numId w:val="46"/>
        </w:numPr>
        <w:ind w:left="0" w:firstLine="709"/>
        <w:jc w:val="both"/>
        <w:rPr>
          <w:sz w:val="26"/>
          <w:szCs w:val="26"/>
        </w:rPr>
      </w:pPr>
      <w:r w:rsidRPr="00F05E3D">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DCE1EC3" w14:textId="77777777" w:rsidR="002E04B6" w:rsidRPr="00F05E3D" w:rsidRDefault="00001DDA">
      <w:pPr>
        <w:numPr>
          <w:ilvl w:val="0"/>
          <w:numId w:val="46"/>
        </w:numPr>
        <w:ind w:left="0" w:firstLine="709"/>
        <w:jc w:val="both"/>
        <w:rPr>
          <w:sz w:val="26"/>
          <w:szCs w:val="26"/>
        </w:rPr>
      </w:pPr>
      <w:r w:rsidRPr="00F05E3D">
        <w:rPr>
          <w:sz w:val="26"/>
          <w:szCs w:val="26"/>
        </w:rPr>
        <w:t>Квалификационные требования для проведения предварительного квалификационного отбора (при установлении).</w:t>
      </w:r>
    </w:p>
    <w:p w14:paraId="677F081D" w14:textId="77777777" w:rsidR="002E04B6" w:rsidRPr="00F05E3D" w:rsidRDefault="00001DDA">
      <w:pPr>
        <w:numPr>
          <w:ilvl w:val="0"/>
          <w:numId w:val="46"/>
        </w:numPr>
        <w:ind w:left="0" w:firstLine="709"/>
        <w:jc w:val="both"/>
        <w:rPr>
          <w:sz w:val="26"/>
          <w:szCs w:val="26"/>
        </w:rPr>
      </w:pPr>
      <w:r w:rsidRPr="00F05E3D">
        <w:rPr>
          <w:sz w:val="26"/>
          <w:szCs w:val="26"/>
        </w:rPr>
        <w:t>Требования к содержанию, форме, оформлению и составу заявки на участие в предварительном квалификационном отборе с приложением формы заявки на участие в предварительном квалификационном отборе (при установлении предварительного квалификационного отбора).</w:t>
      </w:r>
    </w:p>
    <w:p w14:paraId="0F672252" w14:textId="77777777" w:rsidR="002E04B6" w:rsidRPr="00F05E3D" w:rsidRDefault="00001DDA">
      <w:pPr>
        <w:numPr>
          <w:ilvl w:val="0"/>
          <w:numId w:val="46"/>
        </w:numPr>
        <w:ind w:left="0" w:firstLine="709"/>
        <w:jc w:val="both"/>
        <w:rPr>
          <w:sz w:val="26"/>
          <w:szCs w:val="26"/>
        </w:rPr>
      </w:pPr>
      <w:r w:rsidRPr="00F05E3D">
        <w:rPr>
          <w:sz w:val="26"/>
          <w:szCs w:val="26"/>
        </w:rPr>
        <w:t>Требование к информации и документам, подтверждающим соответствие Участников единым квалификационным требованиям (при установлении предварительного квалификационного отбора).</w:t>
      </w:r>
    </w:p>
    <w:p w14:paraId="029C58D8" w14:textId="77777777" w:rsidR="002E04B6" w:rsidRPr="00F05E3D" w:rsidRDefault="00001DDA">
      <w:pPr>
        <w:numPr>
          <w:ilvl w:val="0"/>
          <w:numId w:val="46"/>
        </w:numPr>
        <w:ind w:left="0" w:firstLine="709"/>
        <w:jc w:val="both"/>
        <w:rPr>
          <w:sz w:val="26"/>
          <w:szCs w:val="26"/>
        </w:rPr>
      </w:pPr>
      <w:r w:rsidRPr="00F05E3D">
        <w:rPr>
          <w:sz w:val="26"/>
          <w:szCs w:val="26"/>
        </w:rPr>
        <w:t>Срок и порядок отбора (при установлении предварительного квалификационного отбора).</w:t>
      </w:r>
    </w:p>
    <w:p w14:paraId="4308FAA9" w14:textId="77777777" w:rsidR="002E04B6" w:rsidRPr="00F05E3D" w:rsidRDefault="00001DDA">
      <w:pPr>
        <w:numPr>
          <w:ilvl w:val="0"/>
          <w:numId w:val="46"/>
        </w:numPr>
        <w:ind w:left="0" w:firstLine="709"/>
        <w:jc w:val="both"/>
        <w:rPr>
          <w:sz w:val="26"/>
          <w:szCs w:val="26"/>
        </w:rPr>
      </w:pPr>
      <w:r w:rsidRPr="00F05E3D">
        <w:rPr>
          <w:sz w:val="26"/>
          <w:szCs w:val="26"/>
        </w:rPr>
        <w:t xml:space="preserve"> Сведения, указанные в пункте 5 Постановления Правительства РФ № 925.</w:t>
      </w:r>
    </w:p>
    <w:p w14:paraId="4A84F4F8" w14:textId="77777777" w:rsidR="002E04B6" w:rsidRPr="00F05E3D" w:rsidRDefault="00001DDA">
      <w:pPr>
        <w:pStyle w:val="af3"/>
        <w:numPr>
          <w:ilvl w:val="0"/>
          <w:numId w:val="4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 Проект договора, срок и порядок заключения по итогам размещения закупки.</w:t>
      </w:r>
    </w:p>
    <w:p w14:paraId="69B6BB30" w14:textId="77777777" w:rsidR="002E04B6" w:rsidRPr="00F05E3D" w:rsidRDefault="00001DDA">
      <w:pPr>
        <w:pStyle w:val="af3"/>
        <w:numPr>
          <w:ilvl w:val="0"/>
          <w:numId w:val="4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увеличить количество поставляемого товара при заключении договора, но не более чем на десять процентов (при необходимости).</w:t>
      </w:r>
    </w:p>
    <w:p w14:paraId="22380C43" w14:textId="77777777" w:rsidR="002E04B6" w:rsidRPr="00F05E3D" w:rsidRDefault="00001DDA">
      <w:pPr>
        <w:numPr>
          <w:ilvl w:val="0"/>
          <w:numId w:val="46"/>
        </w:numPr>
        <w:ind w:left="0" w:firstLine="709"/>
        <w:jc w:val="both"/>
        <w:rPr>
          <w:sz w:val="26"/>
          <w:szCs w:val="26"/>
        </w:rPr>
      </w:pPr>
      <w:r w:rsidRPr="00F05E3D">
        <w:rPr>
          <w:sz w:val="26"/>
          <w:szCs w:val="26"/>
        </w:rPr>
        <w:t xml:space="preserve">Сведения о возможности Заказчика изменить предусмотренные договором количество товаров, объем работ, услуг </w:t>
      </w:r>
      <w:r w:rsidRPr="00F05E3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F05E3D">
        <w:rPr>
          <w:sz w:val="26"/>
          <w:szCs w:val="26"/>
        </w:rPr>
        <w:t>но не более чем на десять процентов (при необходимости).</w:t>
      </w:r>
    </w:p>
    <w:p w14:paraId="5B3B286D" w14:textId="77777777" w:rsidR="002E04B6" w:rsidRPr="00F05E3D" w:rsidRDefault="00001DDA">
      <w:pPr>
        <w:numPr>
          <w:ilvl w:val="0"/>
          <w:numId w:val="46"/>
        </w:numPr>
        <w:ind w:left="0" w:firstLine="709"/>
        <w:jc w:val="both"/>
        <w:rPr>
          <w:sz w:val="26"/>
          <w:szCs w:val="26"/>
        </w:rPr>
      </w:pPr>
      <w:r w:rsidRPr="00F05E3D">
        <w:rPr>
          <w:sz w:val="26"/>
          <w:szCs w:val="26"/>
        </w:rPr>
        <w:t>Даты и время начала и окончания приёма заявок на участие в запросе котировок.</w:t>
      </w:r>
    </w:p>
    <w:p w14:paraId="078ABF62" w14:textId="77777777" w:rsidR="002E04B6" w:rsidRPr="00F05E3D" w:rsidRDefault="00001DDA">
      <w:pPr>
        <w:numPr>
          <w:ilvl w:val="0"/>
          <w:numId w:val="46"/>
        </w:numPr>
        <w:ind w:left="0" w:firstLine="709"/>
        <w:jc w:val="both"/>
        <w:rPr>
          <w:sz w:val="26"/>
          <w:szCs w:val="26"/>
        </w:rPr>
      </w:pPr>
      <w:r w:rsidRPr="00F05E3D">
        <w:rPr>
          <w:sz w:val="26"/>
          <w:szCs w:val="26"/>
        </w:rPr>
        <w:t xml:space="preserve"> Порядок и срок отзыва заявок на участие в запросе котировок. </w:t>
      </w:r>
    </w:p>
    <w:p w14:paraId="70DCC7A6" w14:textId="77777777" w:rsidR="002E04B6" w:rsidRPr="00F05E3D" w:rsidRDefault="00001DDA">
      <w:pPr>
        <w:numPr>
          <w:ilvl w:val="0"/>
          <w:numId w:val="46"/>
        </w:numPr>
        <w:ind w:left="0" w:firstLine="709"/>
        <w:jc w:val="both"/>
        <w:rPr>
          <w:sz w:val="26"/>
          <w:szCs w:val="26"/>
        </w:rPr>
      </w:pPr>
      <w:r w:rsidRPr="00F05E3D">
        <w:rPr>
          <w:sz w:val="26"/>
          <w:szCs w:val="26"/>
        </w:rPr>
        <w:t xml:space="preserve"> Порядок внесения изменений в такие заявки.</w:t>
      </w:r>
    </w:p>
    <w:p w14:paraId="60E41C38" w14:textId="77777777" w:rsidR="002E04B6" w:rsidRPr="00F05E3D" w:rsidRDefault="00001DDA">
      <w:pPr>
        <w:numPr>
          <w:ilvl w:val="0"/>
          <w:numId w:val="46"/>
        </w:numPr>
        <w:ind w:left="0" w:firstLine="709"/>
        <w:jc w:val="both"/>
        <w:rPr>
          <w:sz w:val="26"/>
          <w:szCs w:val="26"/>
        </w:rPr>
      </w:pPr>
      <w:r w:rsidRPr="00F05E3D">
        <w:rPr>
          <w:sz w:val="26"/>
          <w:szCs w:val="26"/>
        </w:rPr>
        <w:t>Срок действия заявки (при необходимости).</w:t>
      </w:r>
    </w:p>
    <w:p w14:paraId="2A1B865C" w14:textId="77777777" w:rsidR="002E04B6" w:rsidRPr="00F05E3D" w:rsidRDefault="00001DDA">
      <w:pPr>
        <w:numPr>
          <w:ilvl w:val="0"/>
          <w:numId w:val="46"/>
        </w:numPr>
        <w:ind w:left="0" w:firstLine="709"/>
        <w:jc w:val="both"/>
        <w:rPr>
          <w:sz w:val="26"/>
          <w:szCs w:val="26"/>
        </w:rPr>
      </w:pPr>
      <w:r w:rsidRPr="00F05E3D">
        <w:rPr>
          <w:sz w:val="26"/>
          <w:szCs w:val="26"/>
        </w:rPr>
        <w:t>Срок действия обеспечения заявки (при необходимости).</w:t>
      </w:r>
    </w:p>
    <w:p w14:paraId="7CFE2E1E" w14:textId="77777777" w:rsidR="002E04B6" w:rsidRPr="00F05E3D" w:rsidRDefault="00001DDA">
      <w:pPr>
        <w:numPr>
          <w:ilvl w:val="0"/>
          <w:numId w:val="46"/>
        </w:numPr>
        <w:ind w:left="0" w:firstLine="709"/>
        <w:jc w:val="both"/>
        <w:rPr>
          <w:sz w:val="26"/>
          <w:szCs w:val="26"/>
        </w:rPr>
      </w:pPr>
      <w:r w:rsidRPr="00F05E3D">
        <w:rPr>
          <w:sz w:val="26"/>
          <w:szCs w:val="26"/>
        </w:rPr>
        <w:t>Срок подписания договора победителем, иными Участниками закупки (при необходимости).</w:t>
      </w:r>
    </w:p>
    <w:p w14:paraId="3E3C25AA" w14:textId="77777777" w:rsidR="002E04B6" w:rsidRPr="00F05E3D" w:rsidRDefault="00001DDA">
      <w:pPr>
        <w:numPr>
          <w:ilvl w:val="0"/>
          <w:numId w:val="46"/>
        </w:numPr>
        <w:ind w:left="0" w:firstLine="709"/>
        <w:jc w:val="both"/>
        <w:rPr>
          <w:sz w:val="26"/>
          <w:szCs w:val="26"/>
        </w:rPr>
      </w:pPr>
      <w:r w:rsidRPr="00F05E3D">
        <w:rPr>
          <w:sz w:val="26"/>
          <w:szCs w:val="26"/>
        </w:rPr>
        <w:t>Реквизиты счета для внесения обеспечения заявок, обеспечения исполнения договора (при необходимости).</w:t>
      </w:r>
    </w:p>
    <w:p w14:paraId="247DD2D6" w14:textId="77777777" w:rsidR="002E04B6" w:rsidRPr="00F05E3D" w:rsidRDefault="00001DDA">
      <w:pPr>
        <w:numPr>
          <w:ilvl w:val="0"/>
          <w:numId w:val="46"/>
        </w:numPr>
        <w:ind w:left="0" w:firstLine="709"/>
        <w:jc w:val="both"/>
        <w:rPr>
          <w:sz w:val="26"/>
          <w:szCs w:val="26"/>
        </w:rPr>
      </w:pPr>
      <w:r w:rsidRPr="00F05E3D">
        <w:rPr>
          <w:sz w:val="26"/>
          <w:szCs w:val="26"/>
        </w:rPr>
        <w:t>Последствия признания запроса котировок несостоявшимся.</w:t>
      </w:r>
    </w:p>
    <w:p w14:paraId="0A0E1AB0" w14:textId="77777777" w:rsidR="002E04B6" w:rsidRPr="00F05E3D" w:rsidRDefault="00001DDA">
      <w:pPr>
        <w:numPr>
          <w:ilvl w:val="0"/>
          <w:numId w:val="46"/>
        </w:numPr>
        <w:ind w:left="0" w:firstLine="709"/>
        <w:jc w:val="both"/>
        <w:rPr>
          <w:sz w:val="26"/>
          <w:szCs w:val="26"/>
        </w:rPr>
      </w:pPr>
      <w:r w:rsidRPr="00F05E3D">
        <w:rPr>
          <w:sz w:val="26"/>
          <w:szCs w:val="26"/>
        </w:rPr>
        <w:t>Иные сведения и требования в зависимости от предмета закупки.</w:t>
      </w:r>
    </w:p>
    <w:p w14:paraId="5A22753A" w14:textId="77777777" w:rsidR="002E04B6" w:rsidRPr="00F05E3D" w:rsidRDefault="00001DDA">
      <w:pPr>
        <w:numPr>
          <w:ilvl w:val="2"/>
          <w:numId w:val="44"/>
        </w:numPr>
        <w:ind w:left="0" w:firstLine="709"/>
        <w:jc w:val="both"/>
        <w:rPr>
          <w:sz w:val="26"/>
          <w:szCs w:val="26"/>
        </w:rPr>
      </w:pPr>
      <w:r w:rsidRPr="00F05E3D">
        <w:rPr>
          <w:sz w:val="26"/>
          <w:szCs w:val="26"/>
        </w:rPr>
        <w:t xml:space="preserve">В любое время до окончания (истечения) срока представления котировочных заявок Заказчик вправе по собственной инициативе либо в ответ на </w:t>
      </w:r>
      <w:r w:rsidRPr="00F05E3D">
        <w:rPr>
          <w:sz w:val="26"/>
          <w:szCs w:val="26"/>
        </w:rPr>
        <w:lastRenderedPageBreak/>
        <w:t>запрос какого-либо Участника закупки внести изменения в извещение о проведении запроса котировок.</w:t>
      </w:r>
    </w:p>
    <w:p w14:paraId="76F8211C" w14:textId="77777777" w:rsidR="002E04B6" w:rsidRPr="00F05E3D" w:rsidRDefault="00001DDA">
      <w:pPr>
        <w:numPr>
          <w:ilvl w:val="2"/>
          <w:numId w:val="44"/>
        </w:numPr>
        <w:ind w:left="0" w:firstLine="709"/>
        <w:jc w:val="both"/>
        <w:rPr>
          <w:sz w:val="26"/>
          <w:szCs w:val="26"/>
        </w:rPr>
      </w:pPr>
      <w:r w:rsidRPr="00F05E3D">
        <w:rPr>
          <w:sz w:val="26"/>
          <w:szCs w:val="26"/>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трех рабочих дней.</w:t>
      </w:r>
    </w:p>
    <w:p w14:paraId="281B36B8" w14:textId="77777777" w:rsidR="002E04B6" w:rsidRPr="00F05E3D" w:rsidRDefault="002E04B6">
      <w:pPr>
        <w:jc w:val="center"/>
        <w:rPr>
          <w:sz w:val="26"/>
          <w:szCs w:val="26"/>
        </w:rPr>
      </w:pPr>
    </w:p>
    <w:p w14:paraId="370EFAF3" w14:textId="77777777" w:rsidR="002E04B6" w:rsidRPr="00F05E3D" w:rsidRDefault="00001DDA">
      <w:pPr>
        <w:numPr>
          <w:ilvl w:val="1"/>
          <w:numId w:val="44"/>
        </w:numPr>
        <w:ind w:left="0" w:firstLine="0"/>
        <w:jc w:val="center"/>
        <w:rPr>
          <w:b/>
          <w:sz w:val="26"/>
          <w:szCs w:val="26"/>
        </w:rPr>
      </w:pPr>
      <w:bookmarkStart w:id="176" w:name="_Toc319941083"/>
      <w:bookmarkStart w:id="177" w:name="_Toc320092881"/>
      <w:r w:rsidRPr="00F05E3D">
        <w:rPr>
          <w:b/>
          <w:sz w:val="26"/>
          <w:szCs w:val="26"/>
        </w:rPr>
        <w:t>Отмена проведения запроса котировок</w:t>
      </w:r>
      <w:bookmarkEnd w:id="176"/>
      <w:bookmarkEnd w:id="177"/>
      <w:r w:rsidRPr="00F05E3D">
        <w:rPr>
          <w:b/>
          <w:sz w:val="26"/>
          <w:szCs w:val="26"/>
        </w:rPr>
        <w:t xml:space="preserve"> в электронной форме</w:t>
      </w:r>
    </w:p>
    <w:p w14:paraId="54BE0867" w14:textId="77777777" w:rsidR="002E04B6" w:rsidRPr="00F05E3D" w:rsidRDefault="002E04B6">
      <w:pPr>
        <w:jc w:val="center"/>
        <w:rPr>
          <w:sz w:val="26"/>
          <w:szCs w:val="26"/>
        </w:rPr>
      </w:pPr>
    </w:p>
    <w:p w14:paraId="1955463D" w14:textId="77777777" w:rsidR="002E04B6" w:rsidRPr="00F05E3D" w:rsidRDefault="00001DDA">
      <w:pPr>
        <w:pStyle w:val="af3"/>
        <w:numPr>
          <w:ilvl w:val="2"/>
          <w:numId w:val="44"/>
        </w:numPr>
        <w:spacing w:after="0" w:line="240" w:lineRule="auto"/>
        <w:ind w:left="0" w:firstLine="709"/>
        <w:contextualSpacing w:val="0"/>
        <w:jc w:val="both"/>
        <w:rPr>
          <w:rFonts w:ascii="Times New Roman" w:hAnsi="Times New Roman"/>
          <w:sz w:val="26"/>
          <w:szCs w:val="26"/>
        </w:rPr>
      </w:pPr>
      <w:bookmarkStart w:id="178" w:name="_Toc319941084"/>
      <w:bookmarkStart w:id="179" w:name="_Toc320092882"/>
      <w:r w:rsidRPr="00F05E3D">
        <w:rPr>
          <w:rFonts w:ascii="Times New Roman" w:hAnsi="Times New Roman"/>
          <w:sz w:val="26"/>
          <w:szCs w:val="26"/>
        </w:rPr>
        <w:t>Порядок отмены проведения запроса котировок в электронной форме установлен в пункте 4.6 Положения.</w:t>
      </w:r>
    </w:p>
    <w:p w14:paraId="77745E6F" w14:textId="77777777" w:rsidR="002E04B6" w:rsidRPr="00F05E3D" w:rsidRDefault="00001DDA">
      <w:pPr>
        <w:pStyle w:val="af3"/>
        <w:numPr>
          <w:ilvl w:val="2"/>
          <w:numId w:val="4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Заказчик не несёт обязательств или ответственности в случае </w:t>
      </w:r>
      <w:proofErr w:type="spellStart"/>
      <w:r w:rsidRPr="00F05E3D">
        <w:rPr>
          <w:rFonts w:ascii="Times New Roman" w:hAnsi="Times New Roman"/>
          <w:sz w:val="26"/>
          <w:szCs w:val="26"/>
        </w:rPr>
        <w:t>неознакомления</w:t>
      </w:r>
      <w:proofErr w:type="spellEnd"/>
      <w:r w:rsidRPr="00F05E3D">
        <w:rPr>
          <w:rFonts w:ascii="Times New Roman" w:hAnsi="Times New Roman"/>
          <w:sz w:val="26"/>
          <w:szCs w:val="26"/>
        </w:rPr>
        <w:t xml:space="preserve"> Участниками закупок с извещением об отмене проведения запроса котировок.</w:t>
      </w:r>
    </w:p>
    <w:p w14:paraId="4657C514" w14:textId="77777777" w:rsidR="002E04B6" w:rsidRPr="00F05E3D" w:rsidRDefault="002E04B6">
      <w:pPr>
        <w:jc w:val="center"/>
        <w:rPr>
          <w:sz w:val="26"/>
          <w:szCs w:val="26"/>
        </w:rPr>
      </w:pPr>
    </w:p>
    <w:p w14:paraId="30307ABD" w14:textId="77777777" w:rsidR="002E04B6" w:rsidRPr="00F05E3D" w:rsidRDefault="00001DDA">
      <w:pPr>
        <w:numPr>
          <w:ilvl w:val="1"/>
          <w:numId w:val="44"/>
        </w:numPr>
        <w:ind w:left="0" w:firstLine="0"/>
        <w:jc w:val="center"/>
        <w:rPr>
          <w:b/>
          <w:sz w:val="26"/>
          <w:szCs w:val="26"/>
        </w:rPr>
      </w:pPr>
      <w:r w:rsidRPr="00F05E3D">
        <w:rPr>
          <w:b/>
          <w:sz w:val="26"/>
          <w:szCs w:val="26"/>
        </w:rPr>
        <w:t>Требования к составу и содержанию заявки на участие в запросе котировок в электронной форме</w:t>
      </w:r>
      <w:bookmarkEnd w:id="178"/>
      <w:bookmarkEnd w:id="179"/>
    </w:p>
    <w:p w14:paraId="4EE182C5" w14:textId="77777777" w:rsidR="002E04B6" w:rsidRPr="00F05E3D" w:rsidRDefault="002E04B6">
      <w:pPr>
        <w:jc w:val="center"/>
        <w:rPr>
          <w:sz w:val="26"/>
          <w:szCs w:val="26"/>
        </w:rPr>
      </w:pPr>
    </w:p>
    <w:p w14:paraId="3C629ECD" w14:textId="77777777" w:rsidR="002E04B6" w:rsidRPr="00F05E3D" w:rsidRDefault="00001DDA">
      <w:pPr>
        <w:ind w:firstLine="709"/>
        <w:jc w:val="both"/>
        <w:rPr>
          <w:sz w:val="26"/>
          <w:szCs w:val="26"/>
        </w:rPr>
      </w:pPr>
      <w:r w:rsidRPr="00F05E3D">
        <w:rPr>
          <w:sz w:val="26"/>
          <w:szCs w:val="26"/>
        </w:rPr>
        <w:t>11.4.1. 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(далее также – котировочная заявка).</w:t>
      </w:r>
    </w:p>
    <w:p w14:paraId="2E72F325" w14:textId="77777777" w:rsidR="002E04B6" w:rsidRPr="00F05E3D" w:rsidRDefault="00001DDA">
      <w:pPr>
        <w:numPr>
          <w:ilvl w:val="2"/>
          <w:numId w:val="55"/>
        </w:numPr>
        <w:ind w:left="0" w:firstLine="709"/>
        <w:jc w:val="both"/>
        <w:rPr>
          <w:sz w:val="26"/>
          <w:szCs w:val="26"/>
        </w:rPr>
      </w:pPr>
      <w:r w:rsidRPr="00F05E3D">
        <w:rPr>
          <w:sz w:val="26"/>
          <w:szCs w:val="26"/>
        </w:rPr>
        <w:t>Форма котировочной заявки в электронной форме должна быть установлена извещением о проведении запроса котировок в электронной форме.</w:t>
      </w:r>
    </w:p>
    <w:p w14:paraId="0AE68FA9" w14:textId="77777777" w:rsidR="002E04B6" w:rsidRPr="00F05E3D" w:rsidRDefault="00001DDA">
      <w:pPr>
        <w:numPr>
          <w:ilvl w:val="2"/>
          <w:numId w:val="55"/>
        </w:numPr>
        <w:ind w:left="0" w:firstLine="709"/>
        <w:jc w:val="both"/>
        <w:rPr>
          <w:sz w:val="26"/>
          <w:szCs w:val="26"/>
        </w:rPr>
      </w:pPr>
      <w:r w:rsidRPr="00F05E3D">
        <w:rPr>
          <w:sz w:val="26"/>
          <w:szCs w:val="26"/>
        </w:rPr>
        <w:t>Состав документов, подающихся вместе с котировочной заявкой:</w:t>
      </w:r>
    </w:p>
    <w:p w14:paraId="4A22093B" w14:textId="77777777" w:rsidR="002E04B6" w:rsidRPr="00F05E3D" w:rsidRDefault="00001DDA">
      <w:pPr>
        <w:pStyle w:val="af3"/>
        <w:numPr>
          <w:ilvl w:val="3"/>
          <w:numId w:val="5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Для юридического лица:</w:t>
      </w:r>
    </w:p>
    <w:p w14:paraId="16C8F72D" w14:textId="77777777" w:rsidR="002E04B6" w:rsidRPr="00F05E3D" w:rsidRDefault="00001DDA">
      <w:pPr>
        <w:pStyle w:val="5ABCD"/>
        <w:numPr>
          <w:ilvl w:val="0"/>
          <w:numId w:val="47"/>
        </w:numPr>
        <w:spacing w:line="240" w:lineRule="auto"/>
        <w:ind w:left="0" w:firstLine="709"/>
        <w:rPr>
          <w:sz w:val="26"/>
          <w:szCs w:val="26"/>
        </w:rPr>
      </w:pPr>
      <w:r w:rsidRPr="00F05E3D">
        <w:rPr>
          <w:sz w:val="26"/>
          <w:szCs w:val="26"/>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36BF2B8D" w14:textId="77777777" w:rsidR="002E04B6" w:rsidRPr="00F05E3D" w:rsidRDefault="00001DDA">
      <w:pPr>
        <w:numPr>
          <w:ilvl w:val="0"/>
          <w:numId w:val="47"/>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5EF68E85" w14:textId="77777777" w:rsidR="002E04B6" w:rsidRPr="00F05E3D" w:rsidRDefault="00001DDA">
      <w:pPr>
        <w:pStyle w:val="af3"/>
        <w:numPr>
          <w:ilvl w:val="0"/>
          <w:numId w:val="4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33C67D67" w14:textId="77777777" w:rsidR="002E04B6" w:rsidRPr="00F05E3D" w:rsidRDefault="00001DDA">
      <w:pPr>
        <w:pStyle w:val="af3"/>
        <w:numPr>
          <w:ilvl w:val="0"/>
          <w:numId w:val="4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является крупной сделкой; или письмо об отсутствии необходимости такого одобрения.</w:t>
      </w:r>
    </w:p>
    <w:p w14:paraId="60C5A046" w14:textId="77777777" w:rsidR="002E04B6" w:rsidRPr="00F05E3D" w:rsidRDefault="00001DDA">
      <w:pPr>
        <w:pStyle w:val="af3"/>
        <w:numPr>
          <w:ilvl w:val="0"/>
          <w:numId w:val="47"/>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формам, установленным приказами Министерства финансов Российской Федерации:</w:t>
      </w:r>
    </w:p>
    <w:p w14:paraId="18A27EB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а) Бухгалтерский баланс;</w:t>
      </w:r>
    </w:p>
    <w:p w14:paraId="2CE2F6F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б) Отчет о финансовых результатах (отчет о прибылях и убытках);</w:t>
      </w:r>
    </w:p>
    <w:p w14:paraId="1A28163A"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в) Приложения к бухгалтерской отчетности:</w:t>
      </w:r>
    </w:p>
    <w:p w14:paraId="0EE97C06"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lastRenderedPageBreak/>
        <w:t>- отчет об изменениях капитала;</w:t>
      </w:r>
    </w:p>
    <w:p w14:paraId="2E47BA9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 движении денежных средств;</w:t>
      </w:r>
    </w:p>
    <w:p w14:paraId="10CCEBA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xml:space="preserve">- отчет о целевом использовании средств. </w:t>
      </w:r>
    </w:p>
    <w:p w14:paraId="20780D47"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38A22074" w14:textId="77777777" w:rsidR="002E04B6" w:rsidRPr="00F05E3D" w:rsidRDefault="00001DDA">
      <w:pPr>
        <w:pStyle w:val="af3"/>
        <w:numPr>
          <w:ilvl w:val="0"/>
          <w:numId w:val="47"/>
        </w:numPr>
        <w:spacing w:after="0" w:line="240" w:lineRule="auto"/>
        <w:ind w:left="0" w:firstLine="709"/>
        <w:contextualSpacing w:val="0"/>
        <w:jc w:val="both"/>
        <w:outlineLvl w:val="1"/>
        <w:rPr>
          <w:rFonts w:ascii="Times New Roman" w:hAnsi="Times New Roman"/>
          <w:sz w:val="26"/>
          <w:szCs w:val="26"/>
          <w:u w:val="single"/>
        </w:rPr>
      </w:pPr>
      <w:r w:rsidRPr="00F05E3D">
        <w:rPr>
          <w:rFonts w:ascii="Times New Roman" w:hAnsi="Times New Roman"/>
          <w:bCs/>
          <w:iCs/>
          <w:sz w:val="26"/>
          <w:szCs w:val="26"/>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 </w:t>
      </w:r>
    </w:p>
    <w:p w14:paraId="3EC3DCCE" w14:textId="77777777" w:rsidR="002E04B6" w:rsidRPr="00F05E3D" w:rsidRDefault="00001DDA">
      <w:pPr>
        <w:pStyle w:val="af3"/>
        <w:numPr>
          <w:ilvl w:val="3"/>
          <w:numId w:val="5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Для индивидуального предпринимателя:</w:t>
      </w:r>
    </w:p>
    <w:p w14:paraId="7AFA9C6E" w14:textId="77777777" w:rsidR="002E04B6" w:rsidRPr="00F05E3D" w:rsidRDefault="00001DDA">
      <w:pPr>
        <w:pStyle w:val="5ABCD"/>
        <w:numPr>
          <w:ilvl w:val="0"/>
          <w:numId w:val="48"/>
        </w:numPr>
        <w:spacing w:line="240" w:lineRule="auto"/>
        <w:ind w:left="0" w:firstLine="709"/>
        <w:rPr>
          <w:sz w:val="26"/>
          <w:szCs w:val="26"/>
        </w:rPr>
      </w:pPr>
      <w:r w:rsidRPr="00F05E3D">
        <w:rPr>
          <w:sz w:val="26"/>
          <w:szCs w:val="26"/>
        </w:rPr>
        <w:t>Копии документов, удостоверяющих личность.</w:t>
      </w:r>
    </w:p>
    <w:p w14:paraId="7B5020BE" w14:textId="77777777" w:rsidR="002E04B6" w:rsidRPr="00F05E3D" w:rsidRDefault="00001DDA">
      <w:pPr>
        <w:numPr>
          <w:ilvl w:val="0"/>
          <w:numId w:val="48"/>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C0511BC" w14:textId="77777777" w:rsidR="002E04B6" w:rsidRPr="00F05E3D" w:rsidRDefault="00001DDA">
      <w:pPr>
        <w:pStyle w:val="af3"/>
        <w:numPr>
          <w:ilvl w:val="0"/>
          <w:numId w:val="4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798624BF" w14:textId="77777777" w:rsidR="002E04B6" w:rsidRPr="00F05E3D" w:rsidRDefault="00001DDA">
      <w:pPr>
        <w:pStyle w:val="af3"/>
        <w:numPr>
          <w:ilvl w:val="0"/>
          <w:numId w:val="48"/>
        </w:numPr>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отчетности в зависимости от выбранного режима налогообложения.</w:t>
      </w:r>
    </w:p>
    <w:p w14:paraId="2A3CB038" w14:textId="77777777" w:rsidR="002E04B6" w:rsidRPr="00F05E3D" w:rsidRDefault="00001DDA">
      <w:pPr>
        <w:pStyle w:val="af3"/>
        <w:numPr>
          <w:ilvl w:val="0"/>
          <w:numId w:val="48"/>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r w:rsidRPr="00F05E3D">
        <w:rPr>
          <w:rFonts w:ascii="Times New Roman" w:hAnsi="Times New Roman"/>
          <w:sz w:val="26"/>
          <w:szCs w:val="26"/>
        </w:rPr>
        <w:t>.</w:t>
      </w:r>
    </w:p>
    <w:p w14:paraId="75411F7E" w14:textId="77777777" w:rsidR="002E04B6" w:rsidRPr="00F05E3D" w:rsidRDefault="00001DDA">
      <w:pPr>
        <w:pStyle w:val="af3"/>
        <w:numPr>
          <w:ilvl w:val="3"/>
          <w:numId w:val="5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Для физического лица: копии документов, удостоверяющих личность. </w:t>
      </w:r>
    </w:p>
    <w:p w14:paraId="5E622C18" w14:textId="77777777" w:rsidR="002E04B6" w:rsidRPr="00F05E3D" w:rsidRDefault="00001DDA">
      <w:pPr>
        <w:pStyle w:val="af3"/>
        <w:numPr>
          <w:ilvl w:val="3"/>
          <w:numId w:val="5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Для группы (нескольких лиц) лиц, выступающих на стороне одного Участника закупки: документы, предусмотренные подпунктами 11.4.3.1, 11.4.3.2, 11.4.3.3 Положения, в зависимости от категории лиц, выступающих на стороне одного Участника.</w:t>
      </w:r>
    </w:p>
    <w:p w14:paraId="7742705A" w14:textId="77777777" w:rsidR="002E04B6" w:rsidRPr="00F05E3D" w:rsidRDefault="00001DDA">
      <w:pPr>
        <w:numPr>
          <w:ilvl w:val="2"/>
          <w:numId w:val="55"/>
        </w:numPr>
        <w:ind w:left="0" w:firstLine="709"/>
        <w:jc w:val="both"/>
        <w:rPr>
          <w:sz w:val="26"/>
          <w:szCs w:val="26"/>
        </w:rPr>
      </w:pPr>
      <w:r w:rsidRPr="00F05E3D">
        <w:rPr>
          <w:sz w:val="26"/>
          <w:szCs w:val="26"/>
        </w:rPr>
        <w:t>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извещению о проведении запроса котировок в электронной форме, документов, подтверждающих соответствие Участника закупки требованиям установленных в извещении о проведении запроса котировок в электронной форме (если их предоставление является обязательным согласно документации о конкурентной закупке), устанавливаются в извещении о проведении запроса котировок в электронной форме в зависимости от предмета закупки.</w:t>
      </w:r>
    </w:p>
    <w:p w14:paraId="4ADD3284" w14:textId="77777777" w:rsidR="002E04B6" w:rsidRPr="00F05E3D" w:rsidRDefault="002E04B6">
      <w:pPr>
        <w:pStyle w:val="af3"/>
        <w:spacing w:after="0" w:line="240" w:lineRule="auto"/>
        <w:ind w:left="0"/>
        <w:jc w:val="center"/>
        <w:rPr>
          <w:rFonts w:ascii="Times New Roman" w:hAnsi="Times New Roman"/>
          <w:sz w:val="26"/>
          <w:szCs w:val="26"/>
        </w:rPr>
      </w:pPr>
    </w:p>
    <w:p w14:paraId="22E7DBAE" w14:textId="77777777" w:rsidR="002E04B6" w:rsidRPr="00F05E3D" w:rsidRDefault="00001DDA">
      <w:pPr>
        <w:numPr>
          <w:ilvl w:val="1"/>
          <w:numId w:val="55"/>
        </w:numPr>
        <w:ind w:left="0" w:firstLine="0"/>
        <w:jc w:val="center"/>
        <w:rPr>
          <w:b/>
          <w:sz w:val="26"/>
          <w:szCs w:val="26"/>
        </w:rPr>
      </w:pPr>
      <w:bookmarkStart w:id="180" w:name="_Toc319941085"/>
      <w:bookmarkStart w:id="181" w:name="_Toc320092883"/>
      <w:r w:rsidRPr="00F05E3D">
        <w:rPr>
          <w:b/>
          <w:sz w:val="26"/>
          <w:szCs w:val="26"/>
        </w:rPr>
        <w:lastRenderedPageBreak/>
        <w:t xml:space="preserve">Порядок </w:t>
      </w:r>
      <w:bookmarkEnd w:id="180"/>
      <w:bookmarkEnd w:id="181"/>
      <w:r w:rsidRPr="00F05E3D">
        <w:rPr>
          <w:b/>
          <w:sz w:val="26"/>
          <w:szCs w:val="26"/>
        </w:rPr>
        <w:t>подачи заявок на участие в запросе котировок в электронной форме</w:t>
      </w:r>
    </w:p>
    <w:p w14:paraId="33E36100" w14:textId="77777777" w:rsidR="002E04B6" w:rsidRPr="00F05E3D" w:rsidRDefault="002E04B6">
      <w:pPr>
        <w:jc w:val="center"/>
        <w:rPr>
          <w:sz w:val="26"/>
          <w:szCs w:val="26"/>
        </w:rPr>
      </w:pPr>
    </w:p>
    <w:p w14:paraId="350D1F1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bookmarkStart w:id="182" w:name="_Toc319941086"/>
      <w:bookmarkStart w:id="183" w:name="_Toc320092884"/>
      <w:r w:rsidRPr="00F05E3D">
        <w:rPr>
          <w:rFonts w:ascii="Times New Roman" w:hAnsi="Times New Roman"/>
          <w:sz w:val="26"/>
          <w:szCs w:val="26"/>
        </w:rPr>
        <w:t>11.5.1.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536E398D"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11.5.2. Обязательства Участника закупки, связанные с подачей заявки на участие в запросе котировок в электронной форме, включают:</w:t>
      </w:r>
    </w:p>
    <w:p w14:paraId="46A2B6A8" w14:textId="77777777" w:rsidR="002E04B6" w:rsidRPr="00F05E3D" w:rsidRDefault="00001DDA">
      <w:pPr>
        <w:ind w:firstLine="709"/>
        <w:jc w:val="both"/>
        <w:rPr>
          <w:sz w:val="26"/>
          <w:szCs w:val="26"/>
        </w:rPr>
      </w:pPr>
      <w:r w:rsidRPr="00F05E3D">
        <w:rPr>
          <w:sz w:val="26"/>
          <w:szCs w:val="26"/>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6B461C1A" w14:textId="77777777" w:rsidR="002E04B6" w:rsidRPr="00F05E3D" w:rsidRDefault="00001DDA">
      <w:pPr>
        <w:ind w:firstLine="709"/>
        <w:jc w:val="both"/>
        <w:rPr>
          <w:sz w:val="26"/>
          <w:szCs w:val="26"/>
        </w:rPr>
      </w:pPr>
      <w:r w:rsidRPr="00F05E3D">
        <w:rPr>
          <w:sz w:val="26"/>
          <w:szCs w:val="26"/>
        </w:rPr>
        <w:t>б) обязательство не изменять и (или) не отзывать котировочную заявку после истечения срока подачи заявок;</w:t>
      </w:r>
    </w:p>
    <w:p w14:paraId="7BB0FFD0" w14:textId="77777777" w:rsidR="002E04B6" w:rsidRPr="00F05E3D" w:rsidRDefault="00001DDA">
      <w:pPr>
        <w:ind w:firstLine="709"/>
        <w:jc w:val="both"/>
        <w:rPr>
          <w:sz w:val="26"/>
          <w:szCs w:val="26"/>
        </w:rPr>
      </w:pPr>
      <w:r w:rsidRPr="00F05E3D">
        <w:rPr>
          <w:sz w:val="26"/>
          <w:szCs w:val="26"/>
        </w:rPr>
        <w:t>в) обязательство не предоставлять в составе заявки заведомо недостоверные сведения, информацию, документы;</w:t>
      </w:r>
    </w:p>
    <w:p w14:paraId="5052BDD5" w14:textId="77777777" w:rsidR="002E04B6" w:rsidRPr="00F05E3D" w:rsidRDefault="00001DDA">
      <w:pPr>
        <w:ind w:firstLine="709"/>
        <w:jc w:val="both"/>
        <w:rPr>
          <w:sz w:val="26"/>
          <w:szCs w:val="26"/>
        </w:rPr>
      </w:pPr>
      <w:r w:rsidRPr="00F05E3D">
        <w:rPr>
          <w:sz w:val="26"/>
          <w:szCs w:val="26"/>
        </w:rPr>
        <w:t>г) согласие на обработку персональных данных для случаев, указанных в подпунктах 11.4.3.2 и 11.4.3.3 Положения, если иное не предусмотрено действующим законодательством Российской Федерации.</w:t>
      </w:r>
    </w:p>
    <w:p w14:paraId="1149642E" w14:textId="77777777" w:rsidR="002E04B6" w:rsidRPr="00F05E3D" w:rsidRDefault="00001DDA">
      <w:pPr>
        <w:ind w:firstLine="709"/>
        <w:jc w:val="both"/>
        <w:rPr>
          <w:sz w:val="26"/>
          <w:szCs w:val="26"/>
        </w:rPr>
      </w:pPr>
      <w:r w:rsidRPr="00F05E3D">
        <w:rPr>
          <w:sz w:val="26"/>
          <w:szCs w:val="26"/>
        </w:rPr>
        <w:t>11.5.3. Заказчик удерживает сумму обеспечения заявки в случаях невыполнения Участником закупки обязательств, предусмотренных в подпунктах а)-в) пункта 11.5.2 Положения.</w:t>
      </w:r>
    </w:p>
    <w:p w14:paraId="4794FD5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11.5.4.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39C8017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11.5.5. Если по окончании срока подачи заявок, установленного извещением о запросе котировок в электронной форме, подана только одна заявка, запрос котировок в электронной форме будет признан несостоявшимся.</w:t>
      </w:r>
    </w:p>
    <w:p w14:paraId="48EE278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11.5.6. В случае, если извещением о запросе котировок в электронной форме предусмотрено два лота или более, запрос котировок признается несостоявшимся только в отношении тех лотов, по которым не будет подано ни одной заявки или подана только одна заявка.</w:t>
      </w:r>
    </w:p>
    <w:p w14:paraId="736F16F8" w14:textId="77777777" w:rsidR="002E04B6" w:rsidRPr="00F05E3D" w:rsidRDefault="00001DDA">
      <w:pPr>
        <w:ind w:firstLine="709"/>
        <w:jc w:val="both"/>
        <w:rPr>
          <w:sz w:val="26"/>
          <w:szCs w:val="26"/>
        </w:rPr>
      </w:pPr>
      <w:r w:rsidRPr="00F05E3D">
        <w:rPr>
          <w:sz w:val="26"/>
          <w:szCs w:val="26"/>
        </w:rPr>
        <w:t xml:space="preserve">11.5.7. Если по окончании срока подачи заявок, установленного извещением о запросе котировок в электронной форме, будет подана только одна заявка, несмотря на то, что запрос котировок в электронной форме признается несостоявшимся, комиссия по осуществлению закупок осуществит рассмотрение её в порядке, установленном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запросе котировок в электронной форме, в том числе при установлении предварительного квалификационного отбора, Заказчик вправе заключить договор с таким Участником. Такой Участник не вправе отказаться от заключения договора с Заказчиком. Заказчик вправе заключить договор с Участником закупки, подавшим такую котировочную заявку на условиях извещения о запросе котировок в электронной </w:t>
      </w:r>
      <w:r w:rsidRPr="00F05E3D">
        <w:rPr>
          <w:sz w:val="26"/>
          <w:szCs w:val="26"/>
        </w:rPr>
        <w:lastRenderedPageBreak/>
        <w:t>форме, проекта договора и заявки на участие в запросе котировок, поданной Участником.</w:t>
      </w:r>
    </w:p>
    <w:p w14:paraId="07D11964"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7BC7B704" w14:textId="77777777" w:rsidR="002E04B6" w:rsidRPr="00F05E3D" w:rsidRDefault="00001DDA">
      <w:pPr>
        <w:numPr>
          <w:ilvl w:val="1"/>
          <w:numId w:val="54"/>
        </w:numPr>
        <w:ind w:left="0" w:firstLine="0"/>
        <w:jc w:val="center"/>
        <w:rPr>
          <w:b/>
          <w:sz w:val="26"/>
          <w:szCs w:val="26"/>
        </w:rPr>
      </w:pPr>
      <w:r w:rsidRPr="00F05E3D">
        <w:rPr>
          <w:b/>
          <w:sz w:val="26"/>
          <w:szCs w:val="26"/>
        </w:rPr>
        <w:t>Рассмотрение и оценка котировочных заявок</w:t>
      </w:r>
      <w:bookmarkEnd w:id="182"/>
      <w:bookmarkEnd w:id="183"/>
    </w:p>
    <w:p w14:paraId="37C4FC4E" w14:textId="77777777" w:rsidR="002E04B6" w:rsidRPr="00F05E3D" w:rsidRDefault="002E04B6">
      <w:pPr>
        <w:jc w:val="center"/>
        <w:rPr>
          <w:sz w:val="26"/>
          <w:szCs w:val="26"/>
        </w:rPr>
      </w:pPr>
    </w:p>
    <w:p w14:paraId="1B100CE3"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bookmarkStart w:id="184" w:name="_Toc319941087"/>
      <w:bookmarkStart w:id="185" w:name="_Toc320092885"/>
      <w:r w:rsidRPr="00F05E3D">
        <w:rPr>
          <w:rFonts w:ascii="Times New Roman" w:hAnsi="Times New Roman"/>
          <w:sz w:val="26"/>
          <w:szCs w:val="26"/>
        </w:rPr>
        <w:t>Рассмотрение и оценка котировочных заявок осуществляются последовательно.</w:t>
      </w:r>
    </w:p>
    <w:p w14:paraId="51CB1E0E"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14:paraId="784CE4C3"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Заявка Участника закупки отклоняется комиссией по осуществлению закупок при рассмотрении в следующих случаях:</w:t>
      </w:r>
    </w:p>
    <w:p w14:paraId="38F0F956"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Участника закупки квалификационным требованиям, установленным извещением о проведении запроса котировок в электронной форме, при проведении предварительного квалификационного отбора.</w:t>
      </w:r>
    </w:p>
    <w:p w14:paraId="0F9A32AF"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29972045"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котировочной заявки требованиям к заявкам, установленным извещением о проведении запроса котировок в электронной форме.</w:t>
      </w:r>
    </w:p>
    <w:p w14:paraId="25BDAF7D"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предлагаемых товаров, работ, услуг требованиям извещения о проведении запроса котировок в электронной форме.</w:t>
      </w:r>
    </w:p>
    <w:p w14:paraId="79021FA1"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Непредставления (при необходимости) обеспечения заявки в случае установления требования об обеспечении заявки.</w:t>
      </w:r>
    </w:p>
    <w:p w14:paraId="61845FCB"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2E5BD5C6"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1424DD68" w14:textId="77777777" w:rsidR="002E04B6" w:rsidRPr="00F05E3D" w:rsidRDefault="00001DDA">
      <w:pPr>
        <w:pStyle w:val="af3"/>
        <w:spacing w:after="0" w:line="240" w:lineRule="auto"/>
        <w:ind w:left="915"/>
        <w:contextualSpacing w:val="0"/>
        <w:jc w:val="both"/>
        <w:rPr>
          <w:rFonts w:ascii="Times New Roman" w:hAnsi="Times New Roman"/>
          <w:sz w:val="26"/>
          <w:szCs w:val="26"/>
        </w:rPr>
      </w:pPr>
      <w:r w:rsidRPr="00F05E3D">
        <w:rPr>
          <w:rFonts w:ascii="Times New Roman" w:hAnsi="Times New Roman"/>
          <w:sz w:val="26"/>
          <w:szCs w:val="26"/>
        </w:rPr>
        <w:t>Заказчик вправе запрашивать разъяснения положений заявки, а также уточнять информацию на официальных сайтах участника.</w:t>
      </w:r>
    </w:p>
    <w:p w14:paraId="654E9567" w14:textId="77777777" w:rsidR="002E04B6" w:rsidRPr="00F05E3D" w:rsidRDefault="00001DDA">
      <w:pPr>
        <w:pStyle w:val="af3"/>
        <w:spacing w:after="0" w:line="240" w:lineRule="auto"/>
        <w:ind w:left="915"/>
        <w:contextualSpacing w:val="0"/>
        <w:jc w:val="both"/>
        <w:rPr>
          <w:rFonts w:ascii="Times New Roman" w:hAnsi="Times New Roman"/>
          <w:sz w:val="26"/>
          <w:szCs w:val="26"/>
        </w:rPr>
      </w:pPr>
      <w:r w:rsidRPr="00F05E3D">
        <w:rPr>
          <w:rFonts w:ascii="Times New Roman" w:hAnsi="Times New Roman"/>
          <w:sz w:val="26"/>
          <w:szCs w:val="26"/>
        </w:rPr>
        <w:t>В случае непредоставления Участником закупки разъяснений в установленные Заказчиком сроки, заявка этого Участника отклоняется.</w:t>
      </w:r>
    </w:p>
    <w:p w14:paraId="12C67A38"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Отклонение котировочной заявки по иным основаниям, не указанным в пунктах 11.6.3 и 11.6.4 Положения, не допускается.</w:t>
      </w:r>
    </w:p>
    <w:p w14:paraId="634B7C1A"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установления извещением о запросе котировок в электронной форме предварительного квалификационного отбора комиссия по осуществлению закупок проводит сначала оценку заявок на участие в предварительном квалификационном отборе.</w:t>
      </w:r>
    </w:p>
    <w:p w14:paraId="61E4CF6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Заявки на участие в предварительном квалификационном отборе, которые не соответствуют квалификационным требованиям, отклоняются комиссией по осуществлению закупок и не подлежат дальнейшему рассмотрению и оценке.</w:t>
      </w:r>
    </w:p>
    <w:p w14:paraId="21F59A15"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w:t>
      </w:r>
      <w:r w:rsidRPr="00F05E3D">
        <w:rPr>
          <w:rFonts w:ascii="Times New Roman" w:hAnsi="Times New Roman"/>
          <w:sz w:val="26"/>
          <w:szCs w:val="26"/>
        </w:rPr>
        <w:lastRenderedPageBreak/>
        <w:t xml:space="preserve">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14:paraId="6624CE2D"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06772E" w14:textId="77777777" w:rsidR="002E04B6" w:rsidRPr="00F05E3D" w:rsidRDefault="002E04B6">
      <w:pPr>
        <w:jc w:val="center"/>
        <w:rPr>
          <w:sz w:val="26"/>
          <w:szCs w:val="26"/>
        </w:rPr>
      </w:pPr>
    </w:p>
    <w:p w14:paraId="6C16E996" w14:textId="77777777" w:rsidR="002E04B6" w:rsidRPr="00F05E3D" w:rsidRDefault="00001DDA">
      <w:pPr>
        <w:numPr>
          <w:ilvl w:val="1"/>
          <w:numId w:val="54"/>
        </w:numPr>
        <w:ind w:left="0" w:firstLine="0"/>
        <w:jc w:val="center"/>
        <w:rPr>
          <w:b/>
          <w:sz w:val="26"/>
          <w:szCs w:val="26"/>
        </w:rPr>
      </w:pPr>
      <w:r w:rsidRPr="00F05E3D">
        <w:rPr>
          <w:b/>
          <w:sz w:val="26"/>
          <w:szCs w:val="26"/>
        </w:rPr>
        <w:t>Определение победителя запроса котировок</w:t>
      </w:r>
    </w:p>
    <w:p w14:paraId="460C2371" w14:textId="77777777" w:rsidR="002E04B6" w:rsidRPr="00F05E3D" w:rsidRDefault="002E04B6">
      <w:pPr>
        <w:jc w:val="center"/>
        <w:rPr>
          <w:sz w:val="26"/>
          <w:szCs w:val="26"/>
        </w:rPr>
      </w:pPr>
    </w:p>
    <w:p w14:paraId="5AB87AF1" w14:textId="77777777" w:rsidR="002E04B6" w:rsidRPr="00F05E3D" w:rsidRDefault="00001DDA">
      <w:pPr>
        <w:pStyle w:val="af3"/>
        <w:numPr>
          <w:ilvl w:val="2"/>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2516808"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3810FE1B" w14:textId="77777777" w:rsidR="002E04B6" w:rsidRPr="00F05E3D" w:rsidRDefault="00001DDA">
      <w:pPr>
        <w:widowControl w:val="0"/>
        <w:numPr>
          <w:ilvl w:val="2"/>
          <w:numId w:val="54"/>
        </w:numPr>
        <w:tabs>
          <w:tab w:val="left" w:pos="1560"/>
        </w:tabs>
        <w:ind w:left="0" w:firstLine="709"/>
        <w:jc w:val="both"/>
        <w:rPr>
          <w:sz w:val="26"/>
          <w:szCs w:val="26"/>
        </w:rPr>
      </w:pPr>
      <w:r w:rsidRPr="00F05E3D">
        <w:rPr>
          <w:sz w:val="26"/>
          <w:szCs w:val="26"/>
        </w:rPr>
        <w:t>По результатам заседания конкурсной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в электронной форме.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котировок в электронной форме.</w:t>
      </w:r>
    </w:p>
    <w:p w14:paraId="7EF12DBE" w14:textId="77777777" w:rsidR="002E04B6" w:rsidRPr="00F05E3D" w:rsidRDefault="00001DDA">
      <w:pPr>
        <w:widowControl w:val="0"/>
        <w:numPr>
          <w:ilvl w:val="2"/>
          <w:numId w:val="54"/>
        </w:numPr>
        <w:tabs>
          <w:tab w:val="left" w:pos="1560"/>
        </w:tabs>
        <w:ind w:left="0" w:firstLine="709"/>
        <w:jc w:val="both"/>
        <w:rPr>
          <w:sz w:val="26"/>
          <w:szCs w:val="26"/>
        </w:rPr>
      </w:pPr>
      <w:r w:rsidRPr="00F05E3D">
        <w:rPr>
          <w:sz w:val="26"/>
          <w:szCs w:val="26"/>
        </w:rPr>
        <w:t>Протокол должен содержать сведения, предусмотренные пунктом 4.9.2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0574CD5C" w14:textId="77777777" w:rsidR="002E04B6" w:rsidRPr="00F05E3D" w:rsidRDefault="00001DDA">
      <w:pPr>
        <w:widowControl w:val="0"/>
        <w:tabs>
          <w:tab w:val="left" w:pos="1560"/>
        </w:tabs>
        <w:ind w:firstLine="709"/>
        <w:jc w:val="both"/>
        <w:rPr>
          <w:sz w:val="26"/>
          <w:szCs w:val="26"/>
        </w:rPr>
      </w:pPr>
      <w:r w:rsidRPr="00F05E3D">
        <w:rPr>
          <w:sz w:val="26"/>
          <w:szCs w:val="26"/>
        </w:rPr>
        <w:t>В случае, предусмотренном пунктом 11.6.7 Положения, в протокол подведения итогов запроса котировок в электронной форме не вносятся сведения о результатах оценки заявок.</w:t>
      </w:r>
    </w:p>
    <w:p w14:paraId="6CF6F54C" w14:textId="77777777" w:rsidR="002E04B6" w:rsidRPr="00F05E3D" w:rsidRDefault="00001DDA">
      <w:pPr>
        <w:ind w:firstLine="709"/>
        <w:jc w:val="both"/>
        <w:rPr>
          <w:sz w:val="26"/>
          <w:szCs w:val="26"/>
        </w:rPr>
      </w:pPr>
      <w:r w:rsidRPr="00F05E3D">
        <w:rPr>
          <w:sz w:val="26"/>
          <w:szCs w:val="26"/>
        </w:rPr>
        <w:t>В случае установления предварительного квалификационного отбора протокол должен также содержать:</w:t>
      </w:r>
    </w:p>
    <w:p w14:paraId="592D4B43" w14:textId="77777777" w:rsidR="002E04B6" w:rsidRPr="00F05E3D" w:rsidRDefault="00001DDA">
      <w:pPr>
        <w:ind w:firstLine="709"/>
        <w:jc w:val="both"/>
        <w:rPr>
          <w:sz w:val="26"/>
          <w:szCs w:val="26"/>
        </w:rPr>
      </w:pPr>
      <w:r w:rsidRPr="00F05E3D">
        <w:rPr>
          <w:sz w:val="26"/>
          <w:szCs w:val="26"/>
        </w:rPr>
        <w:t>- результат оценки заявок на участие в предварительном квалификационном отборе с указанием итогового решения комиссии по осуществлению закупок вместе со сведениями о решении каждого члена комиссии о соответствии заявок на участие в предварительном квалификационном отборе и подавших такие заявки Участников закупки требованиям и условиям, предусмотренным извещением о проведении запроса котировок в электронной форме;</w:t>
      </w:r>
    </w:p>
    <w:p w14:paraId="39AD1D7C"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основания отклонения таких заявок с указанием положений извещения о запросе котировок в электронной форме, которым не соответствуют такие заявки.</w:t>
      </w:r>
    </w:p>
    <w:p w14:paraId="4150F736"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11.7.5. 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5A28B24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lastRenderedPageBreak/>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664D0C16" w14:textId="77777777" w:rsidR="002E04B6" w:rsidRPr="00F05E3D" w:rsidRDefault="002E04B6">
      <w:pPr>
        <w:jc w:val="center"/>
        <w:rPr>
          <w:sz w:val="26"/>
          <w:szCs w:val="26"/>
        </w:rPr>
      </w:pPr>
    </w:p>
    <w:p w14:paraId="34D59936" w14:textId="77777777" w:rsidR="002E04B6" w:rsidRPr="00F05E3D" w:rsidRDefault="00001DDA">
      <w:pPr>
        <w:numPr>
          <w:ilvl w:val="1"/>
          <w:numId w:val="54"/>
        </w:numPr>
        <w:ind w:left="0" w:firstLine="0"/>
        <w:jc w:val="center"/>
        <w:rPr>
          <w:b/>
          <w:sz w:val="26"/>
          <w:szCs w:val="26"/>
        </w:rPr>
      </w:pPr>
      <w:r w:rsidRPr="00F05E3D">
        <w:rPr>
          <w:b/>
          <w:sz w:val="26"/>
          <w:szCs w:val="26"/>
        </w:rPr>
        <w:t>Последствия признания запроса котировок несостоявшимся</w:t>
      </w:r>
      <w:bookmarkEnd w:id="184"/>
      <w:bookmarkEnd w:id="185"/>
    </w:p>
    <w:p w14:paraId="016371B5" w14:textId="77777777" w:rsidR="002E04B6" w:rsidRPr="00F05E3D" w:rsidRDefault="002E04B6">
      <w:pPr>
        <w:jc w:val="center"/>
        <w:rPr>
          <w:sz w:val="26"/>
          <w:szCs w:val="26"/>
        </w:rPr>
      </w:pPr>
    </w:p>
    <w:p w14:paraId="5F0DCBFF" w14:textId="77777777" w:rsidR="002E04B6" w:rsidRPr="00F05E3D" w:rsidRDefault="00001DDA">
      <w:pPr>
        <w:pStyle w:val="af3"/>
        <w:numPr>
          <w:ilvl w:val="2"/>
          <w:numId w:val="54"/>
        </w:numPr>
        <w:tabs>
          <w:tab w:val="left" w:pos="1560"/>
        </w:tabs>
        <w:spacing w:after="0" w:line="240" w:lineRule="auto"/>
        <w:ind w:left="0" w:firstLine="709"/>
        <w:contextualSpacing w:val="0"/>
        <w:jc w:val="both"/>
        <w:rPr>
          <w:rFonts w:ascii="Times New Roman" w:hAnsi="Times New Roman"/>
          <w:sz w:val="26"/>
          <w:szCs w:val="26"/>
        </w:rPr>
      </w:pPr>
      <w:bookmarkStart w:id="186" w:name="_Toc372018469"/>
      <w:bookmarkStart w:id="187" w:name="_Toc378097886"/>
      <w:bookmarkStart w:id="188" w:name="_Toc420425970"/>
      <w:r w:rsidRPr="00F05E3D">
        <w:rPr>
          <w:rFonts w:ascii="Times New Roman" w:hAnsi="Times New Roman"/>
          <w:sz w:val="26"/>
          <w:szCs w:val="26"/>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F57EC07" w14:textId="77777777" w:rsidR="002E04B6" w:rsidRPr="00F05E3D" w:rsidRDefault="00001DDA">
      <w:pPr>
        <w:pStyle w:val="af3"/>
        <w:numPr>
          <w:ilvl w:val="2"/>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на официальном сайте Единой информационной системы в информационно-телекоммуникационной сети «Интернет». В протоколе рассмотрения единственной котировочной заявки указываются следующие сведения:</w:t>
      </w:r>
    </w:p>
    <w:p w14:paraId="5B06872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дата подписания протокола;</w:t>
      </w:r>
    </w:p>
    <w:p w14:paraId="247CEA3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номер и наименование предмета (лота) закупки;</w:t>
      </w:r>
    </w:p>
    <w:p w14:paraId="67323F8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Участника закупки:</w:t>
      </w:r>
    </w:p>
    <w:p w14:paraId="0DBB3DE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6342EBC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195B62B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 количество поданных на участие в закупке (этапе закупки) заявок, а также дата и время регистрации заявки; </w:t>
      </w:r>
    </w:p>
    <w:p w14:paraId="61E60BB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заявки на участие в закупке с указанием в том числе:</w:t>
      </w:r>
    </w:p>
    <w:p w14:paraId="515D8A5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а) результата оценки заявки на участие в предварительном квалификационном отборе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предварительном квалификационном отборе и подавшего такую заявку Участника закупки требованиям и условиям, предусмотренным извещением о проведении запроса котировок в электронной форме (при установлении); </w:t>
      </w:r>
    </w:p>
    <w:p w14:paraId="0C91BB7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б) результата оценки котировочной заявки с указанием итогового решения комиссии по осуществлению закупок вместе со сведениями о решении каждого члена комиссии о соответствии котировочной заявки и подавшего такую заявку Участника закупки требованиям и условиям, предусмотренным конкурсной документацией; </w:t>
      </w:r>
    </w:p>
    <w:p w14:paraId="4DD0DDF4"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оснований отклонения такой заявки с указанием положений извещения о запросе котировок в электронной форме, которым не соответствуют такая заявка;</w:t>
      </w:r>
    </w:p>
    <w:p w14:paraId="60DFB5C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причины, по которым конкурентная закупка признана несостоявшейся;</w:t>
      </w:r>
    </w:p>
    <w:p w14:paraId="014E635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сведения, содержащиеся в единственной заявке об условиях исполнения договора, в том числе объем, цена и срок исполнения;</w:t>
      </w:r>
    </w:p>
    <w:p w14:paraId="37461A0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 иные сведения.</w:t>
      </w:r>
    </w:p>
    <w:p w14:paraId="17628B4B" w14:textId="77777777" w:rsidR="002E04B6" w:rsidRPr="00F05E3D" w:rsidRDefault="002E04B6">
      <w:pPr>
        <w:jc w:val="center"/>
        <w:rPr>
          <w:sz w:val="26"/>
          <w:szCs w:val="26"/>
        </w:rPr>
      </w:pPr>
    </w:p>
    <w:p w14:paraId="3A867305" w14:textId="77777777" w:rsidR="002E04B6" w:rsidRPr="00F05E3D" w:rsidRDefault="00001DDA">
      <w:pPr>
        <w:numPr>
          <w:ilvl w:val="1"/>
          <w:numId w:val="54"/>
        </w:numPr>
        <w:ind w:left="0" w:firstLine="0"/>
        <w:jc w:val="center"/>
        <w:rPr>
          <w:b/>
          <w:sz w:val="26"/>
          <w:szCs w:val="26"/>
        </w:rPr>
      </w:pPr>
      <w:r w:rsidRPr="00F05E3D">
        <w:rPr>
          <w:b/>
          <w:sz w:val="26"/>
          <w:szCs w:val="26"/>
        </w:rPr>
        <w:t>Особенности проведения закрытого запроса котировок</w:t>
      </w:r>
      <w:bookmarkEnd w:id="186"/>
      <w:bookmarkEnd w:id="187"/>
      <w:bookmarkEnd w:id="188"/>
    </w:p>
    <w:p w14:paraId="52F75830" w14:textId="77777777" w:rsidR="002E04B6" w:rsidRPr="00F05E3D" w:rsidRDefault="002E04B6">
      <w:pPr>
        <w:jc w:val="center"/>
        <w:rPr>
          <w:sz w:val="26"/>
          <w:szCs w:val="26"/>
        </w:rPr>
      </w:pPr>
    </w:p>
    <w:p w14:paraId="75FF0D50"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lastRenderedPageBreak/>
        <w:t>Закрытый запрос котировок проводится в порядке проведения запроса котировок в электронной форме, с учётом положений настоящего пункта и раздела 6 Положения.</w:t>
      </w:r>
    </w:p>
    <w:p w14:paraId="54AEBB22"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Приглашение принять участие в закрытом запросе котировок должно содержать следующую информацию:</w:t>
      </w:r>
    </w:p>
    <w:p w14:paraId="4E4DF7F8"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Способ осуществления закупки.</w:t>
      </w:r>
    </w:p>
    <w:p w14:paraId="202EBF29"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Наименование, место нахождения, почтовый адрес, адрес электронной почты, номер контактного телефона Заказчика.</w:t>
      </w:r>
    </w:p>
    <w:p w14:paraId="3C68481C"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07A32734"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Место поставки товара, выполнения работы, оказания услуги.</w:t>
      </w:r>
    </w:p>
    <w:p w14:paraId="19239EE1"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692DEEE"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4B7F04FC"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EF1E0C"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A609EC9"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7B83221"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Сроки проведения каждого этапа в случае, если конкурентная закупка включает этапы.</w:t>
      </w:r>
    </w:p>
    <w:p w14:paraId="3067DCCD"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B8E82E3"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453FECD8"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14:paraId="406E0504"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lastRenderedPageBreak/>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7C34F88"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Заказчик обеспечивает конфиденциальность сведений, содержащихся в поданных заявках, до подведения итогов закрытого запроса котировок.</w:t>
      </w:r>
    </w:p>
    <w:p w14:paraId="7ACEEF84" w14:textId="77777777" w:rsidR="002E04B6" w:rsidRPr="00F05E3D" w:rsidRDefault="002E04B6">
      <w:pPr>
        <w:jc w:val="center"/>
        <w:rPr>
          <w:sz w:val="26"/>
          <w:szCs w:val="26"/>
        </w:rPr>
      </w:pPr>
    </w:p>
    <w:p w14:paraId="6FC7965C" w14:textId="77777777" w:rsidR="002E04B6" w:rsidRPr="00F05E3D" w:rsidRDefault="00001DDA">
      <w:pPr>
        <w:pStyle w:val="10"/>
        <w:keepNext w:val="0"/>
        <w:numPr>
          <w:ilvl w:val="0"/>
          <w:numId w:val="62"/>
        </w:numPr>
        <w:spacing w:before="0"/>
        <w:ind w:left="0" w:firstLine="0"/>
        <w:rPr>
          <w:rFonts w:ascii="Times New Roman" w:hAnsi="Times New Roman"/>
          <w:b/>
          <w:bCs/>
          <w:sz w:val="26"/>
          <w:szCs w:val="26"/>
        </w:rPr>
      </w:pPr>
      <w:r w:rsidRPr="00F05E3D">
        <w:rPr>
          <w:rFonts w:ascii="Times New Roman" w:hAnsi="Times New Roman"/>
          <w:b/>
          <w:sz w:val="26"/>
          <w:szCs w:val="26"/>
        </w:rPr>
        <w:t>ОСОБЕННОСТИ ОСУЩЕСТВЛЕНИЯ ЗАКУПОК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56E0278E" w14:textId="77777777" w:rsidR="002E04B6" w:rsidRPr="00F05E3D" w:rsidRDefault="002E04B6">
      <w:pPr>
        <w:pStyle w:val="af3"/>
        <w:spacing w:after="0" w:line="240" w:lineRule="auto"/>
        <w:ind w:left="0" w:firstLine="708"/>
        <w:contextualSpacing w:val="0"/>
        <w:jc w:val="both"/>
        <w:rPr>
          <w:rFonts w:ascii="Times New Roman" w:eastAsia="Times New Roman" w:hAnsi="Times New Roman"/>
          <w:sz w:val="26"/>
          <w:szCs w:val="26"/>
          <w:lang w:eastAsia="ru-RU"/>
        </w:rPr>
      </w:pPr>
    </w:p>
    <w:p w14:paraId="705A4E38" w14:textId="77777777" w:rsidR="002E04B6" w:rsidRPr="00F05E3D" w:rsidRDefault="00001DDA">
      <w:pPr>
        <w:pStyle w:val="af3"/>
        <w:spacing w:after="0" w:line="240" w:lineRule="auto"/>
        <w:ind w:left="0" w:firstLine="708"/>
        <w:contextualSpacing w:val="0"/>
        <w:jc w:val="both"/>
        <w:rPr>
          <w:rFonts w:ascii="Times New Roman" w:eastAsia="Times New Roman" w:hAnsi="Times New Roman"/>
          <w:sz w:val="26"/>
          <w:szCs w:val="26"/>
          <w:lang w:eastAsia="ru-RU"/>
        </w:rPr>
      </w:pPr>
      <w:r w:rsidRPr="00F05E3D">
        <w:rPr>
          <w:rFonts w:ascii="Times New Roman" w:eastAsia="Times New Roman" w:hAnsi="Times New Roman"/>
          <w:sz w:val="26"/>
          <w:szCs w:val="26"/>
          <w:lang w:eastAsia="ru-RU"/>
        </w:rPr>
        <w:t>12.1.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Положением и с учетом требований, предусмотренных статьей 3.4 Федерального закона № 223-ФЗ.</w:t>
      </w:r>
    </w:p>
    <w:p w14:paraId="5377C02A" w14:textId="77777777" w:rsidR="002E04B6" w:rsidRPr="00F05E3D" w:rsidRDefault="00001DDA">
      <w:pPr>
        <w:pStyle w:val="af3"/>
        <w:spacing w:after="0" w:line="240" w:lineRule="auto"/>
        <w:ind w:left="0" w:firstLine="708"/>
        <w:contextualSpacing w:val="0"/>
        <w:jc w:val="both"/>
        <w:rPr>
          <w:rFonts w:ascii="Times New Roman" w:hAnsi="Times New Roman"/>
          <w:sz w:val="26"/>
          <w:szCs w:val="26"/>
        </w:rPr>
      </w:pPr>
      <w:r w:rsidRPr="00F05E3D">
        <w:rPr>
          <w:rFonts w:ascii="Times New Roman" w:eastAsia="Times New Roman" w:hAnsi="Times New Roman"/>
          <w:sz w:val="26"/>
          <w:szCs w:val="26"/>
          <w:lang w:eastAsia="ru-RU"/>
        </w:rPr>
        <w:t xml:space="preserve">12.2. </w:t>
      </w:r>
      <w:r w:rsidRPr="00F05E3D">
        <w:rPr>
          <w:rFonts w:ascii="Times New Roman" w:hAnsi="Times New Roman"/>
          <w:sz w:val="26"/>
          <w:szCs w:val="26"/>
        </w:rPr>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3413F4FC" w14:textId="77777777" w:rsidR="002E04B6" w:rsidRPr="00F05E3D" w:rsidRDefault="00001DDA">
      <w:pPr>
        <w:pStyle w:val="af3"/>
        <w:spacing w:after="0" w:line="240" w:lineRule="auto"/>
        <w:ind w:left="0" w:firstLine="708"/>
        <w:contextualSpacing w:val="0"/>
        <w:jc w:val="both"/>
        <w:rPr>
          <w:rFonts w:ascii="Times New Roman" w:hAnsi="Times New Roman"/>
          <w:sz w:val="26"/>
          <w:szCs w:val="26"/>
        </w:rPr>
      </w:pPr>
      <w:r w:rsidRPr="00F05E3D">
        <w:rPr>
          <w:rFonts w:ascii="Times New Roman" w:hAnsi="Times New Roman"/>
          <w:sz w:val="26"/>
          <w:szCs w:val="26"/>
        </w:rPr>
        <w:t>12.3.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CAA2655" w14:textId="77777777" w:rsidR="002E04B6" w:rsidRPr="00F05E3D" w:rsidRDefault="00001DDA">
      <w:pPr>
        <w:pStyle w:val="af3"/>
        <w:spacing w:after="0" w:line="240" w:lineRule="auto"/>
        <w:ind w:left="0" w:firstLine="708"/>
        <w:contextualSpacing w:val="0"/>
        <w:jc w:val="both"/>
        <w:rPr>
          <w:rFonts w:ascii="Times New Roman" w:eastAsia="Times New Roman" w:hAnsi="Times New Roman"/>
          <w:sz w:val="26"/>
          <w:szCs w:val="26"/>
          <w:lang w:eastAsia="ru-RU"/>
        </w:rPr>
      </w:pPr>
      <w:r w:rsidRPr="00F05E3D">
        <w:rPr>
          <w:rFonts w:ascii="Times New Roman" w:hAnsi="Times New Roman"/>
          <w:sz w:val="26"/>
          <w:szCs w:val="26"/>
        </w:rPr>
        <w:t>12.4.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w:t>
      </w:r>
    </w:p>
    <w:p w14:paraId="268D9353"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конкурса в электронной форме в следующие сроки:</w:t>
      </w:r>
    </w:p>
    <w:p w14:paraId="2059A827"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2A94A13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2F93B3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2) аукциона в электронной форме в следующие сроки:</w:t>
      </w:r>
    </w:p>
    <w:p w14:paraId="4E6128A2"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060BA87"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9E08132"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4C91ED3"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2B06DA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12.5. </w:t>
      </w:r>
      <w:r w:rsidRPr="00F05E3D">
        <w:rPr>
          <w:b/>
          <w:sz w:val="26"/>
          <w:szCs w:val="26"/>
        </w:rPr>
        <w:t>Конкурс в электронной форме</w:t>
      </w:r>
      <w:r w:rsidRPr="00F05E3D">
        <w:rPr>
          <w:sz w:val="26"/>
          <w:szCs w:val="26"/>
        </w:rPr>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056CA73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458D91B"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F8DA3A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3) Рассмотрение и оценка Заказчиком поданных Участниками конкурса в электронной форме заявок на участие в таком конкурсе.</w:t>
      </w:r>
    </w:p>
    <w:p w14:paraId="07CBCBA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4) Сопоставление дополнительных ценовых предложений Участников конкурса в электронной форме о снижении цены договора.</w:t>
      </w:r>
    </w:p>
    <w:p w14:paraId="3051AAC7" w14:textId="77777777" w:rsidR="002E04B6" w:rsidRPr="00F05E3D" w:rsidRDefault="00001DDA">
      <w:pPr>
        <w:pStyle w:val="s1"/>
        <w:spacing w:before="0" w:beforeAutospacing="0" w:after="0" w:afterAutospacing="0"/>
        <w:ind w:firstLine="708"/>
        <w:jc w:val="both"/>
        <w:rPr>
          <w:sz w:val="26"/>
          <w:szCs w:val="26"/>
        </w:rPr>
      </w:pPr>
      <w:r w:rsidRPr="00F05E3D">
        <w:rPr>
          <w:sz w:val="26"/>
          <w:szCs w:val="26"/>
        </w:rPr>
        <w:t>12.6 При включении в конкурс в электронной форме этапов, указанных в пункте 12.5 настоящего раздела, должны соблюдаться следующие правила:</w:t>
      </w:r>
    </w:p>
    <w:p w14:paraId="48116298"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Каждый этап конкурса в электронной форме может быть включен в него однократно.</w:t>
      </w:r>
    </w:p>
    <w:p w14:paraId="5E0033F0"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2) Не допускается одновременное включение в конкурс в электронной форме этапов, предусмотренных подпунктами 1 и 2 пункта 13.5 настоящего раздела.</w:t>
      </w:r>
    </w:p>
    <w:p w14:paraId="48D56C68"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3) В документации о конкурентной закупке должны быть установлены сроки проведения каждого этапа конкурса в электронной форме.</w:t>
      </w:r>
    </w:p>
    <w:p w14:paraId="3EACB30A"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25D57A2"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5) Если конкурс в электронной форме включает в себя этапы, предусмотренные подпунктами 1 и 2 пункта 12.5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w:t>
      </w:r>
      <w:r w:rsidRPr="00F05E3D">
        <w:rPr>
          <w:sz w:val="26"/>
          <w:szCs w:val="26"/>
        </w:rPr>
        <w:lastRenderedPageBreak/>
        <w:t>информационной системе, на официальном сайте Единой информационной системы в информационно-телекоммуникационной сети «Интернет»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12.4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1F7A2E3"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12.5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36" w:tooltip="https://login.consultant.ru/link/?rnd=DA27B127910A5BB9C9EEF197E6C6A0F7&amp;req=doc&amp;base=LAW&amp;n=378811&amp;REFFIELD=134&amp;REFDST=454&amp;REFDOC=372109&amp;REFBASE=LAW&amp;stat=refcode%3D16876%3Bindex%3D431&amp;date=19.04.2021" w:history="1">
        <w:r w:rsidRPr="00F05E3D">
          <w:rPr>
            <w:sz w:val="26"/>
            <w:szCs w:val="26"/>
          </w:rPr>
          <w:t>закона</w:t>
        </w:r>
      </w:hyperlink>
      <w:r w:rsidRPr="00F05E3D">
        <w:rPr>
          <w:sz w:val="26"/>
          <w:szCs w:val="26"/>
        </w:rPr>
        <w:t xml:space="preserve"> от 29.07.2004 № 98-ФЗ «О коммерческой тайне.</w:t>
      </w:r>
    </w:p>
    <w:p w14:paraId="2430D1C9"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7) После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7" w:tooltip="https://login.consultant.ru/link/?rnd=DA27B127910A5BB9C9EEF197E6C6A0F7&amp;req=doc&amp;base=LAW&amp;n=372109&amp;dst=306&amp;fld=134&amp;date=19.04.2021" w:history="1">
        <w:r w:rsidRPr="00F05E3D">
          <w:rPr>
            <w:sz w:val="26"/>
            <w:szCs w:val="26"/>
          </w:rPr>
          <w:t xml:space="preserve">пунктом 2 пункта 2.5 </w:t>
        </w:r>
      </w:hyperlink>
      <w:r w:rsidRPr="00F05E3D">
        <w:rPr>
          <w:sz w:val="26"/>
          <w:szCs w:val="26"/>
        </w:rPr>
        <w:t>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FECC509"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на официальном сайте Единой информационной системы в информационно-телекоммуникационной сети «Интернет»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настоящим разделом.</w:t>
      </w:r>
    </w:p>
    <w:p w14:paraId="394FF33D"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9) Если конкурс в электронной форме включает этап, предусмотренный подпунктом 5 пункта 12.5 настоящего раздела:</w:t>
      </w:r>
    </w:p>
    <w:p w14:paraId="4B33467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9246017"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w:t>
      </w:r>
      <w:r w:rsidRPr="00F05E3D">
        <w:rPr>
          <w:sz w:val="26"/>
          <w:szCs w:val="26"/>
        </w:rPr>
        <w:lastRenderedPageBreak/>
        <w:t>ценового предложения, поданного ими ранее. Продолжительность приема дополнительных ценовых предложений составляет три часа;</w:t>
      </w:r>
    </w:p>
    <w:p w14:paraId="5386FFB0"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D0BD8A7"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12.7. </w:t>
      </w:r>
      <w:r w:rsidRPr="00F05E3D">
        <w:rPr>
          <w:b/>
          <w:sz w:val="26"/>
          <w:szCs w:val="26"/>
        </w:rPr>
        <w:t>Аукцион в электронной форме</w:t>
      </w:r>
      <w:r w:rsidRPr="00F05E3D">
        <w:rPr>
          <w:sz w:val="26"/>
          <w:szCs w:val="26"/>
        </w:rPr>
        <w:t xml:space="preserve"> включает в себя порядок подачи его Участниками предложений о цене договора с учетом следующих требований:</w:t>
      </w:r>
    </w:p>
    <w:p w14:paraId="4A837714"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«Шаг аукциона» составляет от 0,5 процента до пяти процентов начальной (максимальной) цены договора;</w:t>
      </w:r>
    </w:p>
    <w:p w14:paraId="307C1036"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2) Снижение текущего минимального предложения о цене договора осуществляется на величину в пределах «шага аукциона»;</w:t>
      </w:r>
    </w:p>
    <w:p w14:paraId="2286A83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2EFC2C3"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30F6D9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F05E3D">
        <w:rPr>
          <w:sz w:val="26"/>
          <w:szCs w:val="26"/>
        </w:rPr>
        <w:t>договора, в случае, если</w:t>
      </w:r>
      <w:proofErr w:type="gramEnd"/>
      <w:r w:rsidRPr="00F05E3D">
        <w:rPr>
          <w:sz w:val="26"/>
          <w:szCs w:val="26"/>
        </w:rPr>
        <w:t xml:space="preserve"> оно подано этим Участником аукциона в электронной форме.</w:t>
      </w:r>
    </w:p>
    <w:p w14:paraId="61EBD68D" w14:textId="77777777" w:rsidR="002E04B6" w:rsidRPr="00F05E3D" w:rsidRDefault="00001DDA">
      <w:pPr>
        <w:ind w:firstLine="708"/>
        <w:jc w:val="both"/>
        <w:rPr>
          <w:sz w:val="26"/>
          <w:szCs w:val="26"/>
        </w:rPr>
      </w:pPr>
      <w:r w:rsidRPr="00F05E3D">
        <w:rPr>
          <w:sz w:val="26"/>
          <w:szCs w:val="26"/>
        </w:rPr>
        <w:t>12.8. В течение одного часа после окончания срока подачи в соответствии с под</w:t>
      </w:r>
      <w:hyperlink r:id="rId38" w:tooltip="https://login.consultant.ru/link/?rnd=DA27B127910A5BB9C9EEF197E6C6A0F7&amp;req=doc&amp;base=LAW&amp;n=372109&amp;dst=323&amp;fld=134&amp;date=19.04.2021" w:history="1">
        <w:r w:rsidRPr="00F05E3D">
          <w:rPr>
            <w:sz w:val="26"/>
            <w:szCs w:val="26"/>
          </w:rPr>
          <w:t xml:space="preserve">пунктом 9 пункта 12.6 </w:t>
        </w:r>
      </w:hyperlink>
      <w:r w:rsidRPr="00F05E3D">
        <w:rPr>
          <w:sz w:val="26"/>
          <w:szCs w:val="26"/>
        </w:rPr>
        <w:t>настоящего раздела дополнительных ценовых предложений, а также в течение одного часа после окончания подачи в соответствии с пунктом 12.7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на официальном сайте Единой информационной системы в информационно-телекоммуникационной сети «Интернет»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F92CEDE" w14:textId="77777777" w:rsidR="002E04B6" w:rsidRPr="00F05E3D" w:rsidRDefault="00001DDA">
      <w:pPr>
        <w:ind w:firstLine="540"/>
        <w:jc w:val="both"/>
        <w:rPr>
          <w:sz w:val="26"/>
          <w:szCs w:val="26"/>
        </w:rPr>
      </w:pPr>
      <w:r w:rsidRPr="00F05E3D">
        <w:rPr>
          <w:sz w:val="26"/>
          <w:szCs w:val="26"/>
        </w:rPr>
        <w:t xml:space="preserve">12.9. </w:t>
      </w:r>
      <w:r w:rsidRPr="00F05E3D">
        <w:rPr>
          <w:b/>
          <w:sz w:val="26"/>
          <w:szCs w:val="26"/>
        </w:rPr>
        <w:t>Запрос предложений в электронной форме</w:t>
      </w:r>
      <w:r w:rsidRPr="00F05E3D">
        <w:rPr>
          <w:sz w:val="26"/>
          <w:szCs w:val="26"/>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14:paraId="2E16E6DA" w14:textId="77777777" w:rsidR="002E04B6" w:rsidRPr="00F05E3D" w:rsidRDefault="00001DDA">
      <w:pPr>
        <w:ind w:firstLine="540"/>
        <w:jc w:val="both"/>
        <w:rPr>
          <w:sz w:val="26"/>
          <w:szCs w:val="26"/>
        </w:rPr>
      </w:pPr>
      <w:r w:rsidRPr="00F05E3D">
        <w:rPr>
          <w:sz w:val="26"/>
          <w:szCs w:val="26"/>
        </w:rPr>
        <w:t>12.10.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14:paraId="3FA3089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требования к проведению такой конкурентной закупки в соответствии с Федеральным законом № 223-ФЗ;</w:t>
      </w:r>
    </w:p>
    <w:p w14:paraId="6C8E83EA"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w:t>
      </w:r>
      <w:r w:rsidRPr="00F05E3D">
        <w:rPr>
          <w:sz w:val="26"/>
          <w:szCs w:val="26"/>
        </w:rPr>
        <w:lastRenderedPageBreak/>
        <w:t>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267A524"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официальном сайте Единой информационной системы в информационно-телекоммуникационной сети «Интернет», на электронной площадке при проведении такой закупки;</w:t>
      </w:r>
    </w:p>
    <w:p w14:paraId="4D3716BE" w14:textId="77777777" w:rsidR="002E04B6" w:rsidRPr="00F05E3D" w:rsidRDefault="00001DDA">
      <w:pPr>
        <w:ind w:firstLine="540"/>
        <w:jc w:val="both"/>
        <w:rPr>
          <w:sz w:val="26"/>
          <w:szCs w:val="26"/>
        </w:rPr>
      </w:pPr>
      <w:r w:rsidRPr="00F05E3D">
        <w:rPr>
          <w:sz w:val="26"/>
          <w:szCs w:val="26"/>
        </w:rPr>
        <w:t>4) порядок утраты юридическим лицом статуса оператора электронной площадки для целей Федерального закона № 223-ФЗ.</w:t>
      </w:r>
    </w:p>
    <w:p w14:paraId="5570477F" w14:textId="77777777" w:rsidR="002E04B6" w:rsidRPr="00F05E3D" w:rsidRDefault="00001DDA">
      <w:pPr>
        <w:ind w:firstLine="540"/>
        <w:jc w:val="both"/>
        <w:rPr>
          <w:sz w:val="26"/>
          <w:szCs w:val="26"/>
        </w:rPr>
      </w:pPr>
      <w:r w:rsidRPr="00F05E3D">
        <w:rPr>
          <w:sz w:val="26"/>
          <w:szCs w:val="26"/>
        </w:rPr>
        <w:tab/>
        <w:t>12.11.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4F73B01F" w14:textId="77777777" w:rsidR="002E04B6" w:rsidRPr="00F05E3D" w:rsidRDefault="00001DDA">
      <w:pPr>
        <w:ind w:firstLine="540"/>
        <w:jc w:val="both"/>
        <w:rPr>
          <w:sz w:val="26"/>
          <w:szCs w:val="26"/>
        </w:rPr>
      </w:pPr>
      <w:r w:rsidRPr="00F05E3D">
        <w:rPr>
          <w:sz w:val="26"/>
          <w:szCs w:val="26"/>
        </w:rPr>
        <w:t>12.12.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24387F10" w14:textId="77777777" w:rsidR="002E04B6" w:rsidRPr="00F05E3D" w:rsidRDefault="00001DDA">
      <w:pPr>
        <w:ind w:firstLine="540"/>
        <w:jc w:val="both"/>
        <w:rPr>
          <w:sz w:val="26"/>
          <w:szCs w:val="26"/>
        </w:rPr>
      </w:pPr>
      <w:r w:rsidRPr="00F05E3D">
        <w:rPr>
          <w:sz w:val="26"/>
          <w:szCs w:val="26"/>
        </w:rPr>
        <w:t>12.13.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14:paraId="266F4E93" w14:textId="77777777" w:rsidR="002E04B6" w:rsidRPr="00F05E3D" w:rsidRDefault="00001DDA">
      <w:pPr>
        <w:ind w:firstLine="540"/>
        <w:jc w:val="both"/>
        <w:rPr>
          <w:sz w:val="26"/>
          <w:szCs w:val="26"/>
        </w:rPr>
      </w:pPr>
      <w:r w:rsidRPr="00F05E3D">
        <w:rPr>
          <w:sz w:val="26"/>
          <w:szCs w:val="26"/>
        </w:rPr>
        <w:t>12.14.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17261501" w14:textId="77777777" w:rsidR="002E04B6" w:rsidRPr="00F05E3D" w:rsidRDefault="00001DDA">
      <w:pPr>
        <w:ind w:firstLine="540"/>
        <w:jc w:val="both"/>
        <w:rPr>
          <w:sz w:val="26"/>
          <w:szCs w:val="26"/>
        </w:rPr>
      </w:pPr>
      <w:r w:rsidRPr="00F05E3D">
        <w:rPr>
          <w:sz w:val="26"/>
          <w:szCs w:val="26"/>
        </w:rPr>
        <w:t xml:space="preserve">12.15.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w:t>
      </w:r>
      <w:r w:rsidRPr="00F05E3D">
        <w:rPr>
          <w:sz w:val="26"/>
          <w:szCs w:val="26"/>
        </w:rPr>
        <w:lastRenderedPageBreak/>
        <w:t>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2B00724C" w14:textId="77777777" w:rsidR="002E04B6" w:rsidRPr="00F05E3D" w:rsidRDefault="00001DDA">
      <w:pPr>
        <w:ind w:firstLine="540"/>
        <w:jc w:val="both"/>
        <w:rPr>
          <w:sz w:val="26"/>
          <w:szCs w:val="26"/>
        </w:rPr>
      </w:pPr>
      <w:r w:rsidRPr="00F05E3D">
        <w:rPr>
          <w:sz w:val="26"/>
          <w:szCs w:val="26"/>
        </w:rPr>
        <w:t>12.16.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4B2DAA85" w14:textId="77777777" w:rsidR="002E04B6" w:rsidRPr="00F05E3D" w:rsidRDefault="00001DDA">
      <w:pPr>
        <w:ind w:firstLine="540"/>
        <w:jc w:val="both"/>
        <w:rPr>
          <w:sz w:val="26"/>
          <w:szCs w:val="26"/>
        </w:rPr>
      </w:pPr>
      <w:r w:rsidRPr="00F05E3D">
        <w:rPr>
          <w:sz w:val="26"/>
          <w:szCs w:val="26"/>
        </w:rPr>
        <w:t>12.17.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14:paraId="31F39326" w14:textId="77777777" w:rsidR="002E04B6" w:rsidRPr="00F05E3D" w:rsidRDefault="00001DDA">
      <w:pPr>
        <w:ind w:firstLine="540"/>
        <w:jc w:val="both"/>
        <w:rPr>
          <w:sz w:val="26"/>
          <w:szCs w:val="26"/>
        </w:rPr>
      </w:pPr>
      <w:r w:rsidRPr="00F05E3D">
        <w:rPr>
          <w:sz w:val="26"/>
          <w:szCs w:val="26"/>
        </w:rPr>
        <w:t>12.18. В документации о конкурентной закупке Заказчик вправе установить обязанность представления следующих информации и документов:</w:t>
      </w:r>
    </w:p>
    <w:p w14:paraId="6860E2AF" w14:textId="77777777" w:rsidR="002E04B6" w:rsidRPr="00F05E3D" w:rsidRDefault="00001DDA">
      <w:pPr>
        <w:ind w:firstLine="660"/>
        <w:jc w:val="both"/>
        <w:rPr>
          <w:sz w:val="26"/>
          <w:szCs w:val="26"/>
        </w:rPr>
      </w:pPr>
      <w:bookmarkStart w:id="189" w:name="p473"/>
      <w:bookmarkEnd w:id="189"/>
      <w:r w:rsidRPr="00F05E3D">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7E53128" w14:textId="77777777" w:rsidR="002E04B6" w:rsidRPr="00F05E3D" w:rsidRDefault="00001DDA">
      <w:pPr>
        <w:ind w:firstLine="660"/>
        <w:jc w:val="both"/>
        <w:rPr>
          <w:sz w:val="26"/>
          <w:szCs w:val="26"/>
        </w:rPr>
      </w:pPr>
      <w:r w:rsidRPr="00F05E3D">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E9BC6B6" w14:textId="77777777" w:rsidR="002E04B6" w:rsidRPr="00F05E3D" w:rsidRDefault="00001DDA">
      <w:pPr>
        <w:ind w:firstLine="660"/>
        <w:jc w:val="both"/>
        <w:rPr>
          <w:sz w:val="26"/>
          <w:szCs w:val="26"/>
        </w:rPr>
      </w:pPr>
      <w:r w:rsidRPr="00F05E3D">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2325A3" w14:textId="77777777" w:rsidR="002E04B6" w:rsidRPr="00F05E3D" w:rsidRDefault="00001DDA">
      <w:pPr>
        <w:ind w:firstLine="660"/>
        <w:jc w:val="both"/>
        <w:rPr>
          <w:sz w:val="26"/>
          <w:szCs w:val="26"/>
        </w:rPr>
      </w:pPr>
      <w:r w:rsidRPr="00F05E3D">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6798CE" w14:textId="77777777" w:rsidR="002E04B6" w:rsidRPr="00F05E3D" w:rsidRDefault="00001DDA">
      <w:pPr>
        <w:ind w:firstLine="660"/>
        <w:jc w:val="both"/>
        <w:rPr>
          <w:sz w:val="26"/>
          <w:szCs w:val="26"/>
        </w:rPr>
      </w:pPr>
      <w:r w:rsidRPr="00F05E3D">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55E18B0" w14:textId="77777777" w:rsidR="002E04B6" w:rsidRPr="00F05E3D" w:rsidRDefault="00001DDA">
      <w:pPr>
        <w:ind w:firstLine="660"/>
        <w:jc w:val="both"/>
        <w:rPr>
          <w:sz w:val="26"/>
          <w:szCs w:val="26"/>
        </w:rPr>
      </w:pPr>
      <w:r w:rsidRPr="00F05E3D">
        <w:rPr>
          <w:sz w:val="26"/>
          <w:szCs w:val="26"/>
        </w:rPr>
        <w:t>а) индивидуальным предпринимателем, если Участником такой закупки является индивидуальный предприниматель;</w:t>
      </w:r>
    </w:p>
    <w:p w14:paraId="45E5E989" w14:textId="77777777" w:rsidR="002E04B6" w:rsidRPr="00F05E3D" w:rsidRDefault="00001DDA">
      <w:pPr>
        <w:ind w:firstLine="660"/>
        <w:jc w:val="both"/>
        <w:rPr>
          <w:sz w:val="26"/>
          <w:szCs w:val="26"/>
        </w:rPr>
      </w:pPr>
      <w:r w:rsidRPr="00F05E3D">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03CFF31" w14:textId="77777777" w:rsidR="002E04B6" w:rsidRPr="00F05E3D" w:rsidRDefault="00001DDA">
      <w:pPr>
        <w:ind w:firstLine="660"/>
        <w:jc w:val="both"/>
        <w:rPr>
          <w:sz w:val="26"/>
          <w:szCs w:val="26"/>
          <w:u w:val="single"/>
        </w:rPr>
      </w:pPr>
      <w:r w:rsidRPr="00F05E3D">
        <w:rPr>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F05E3D">
        <w:rPr>
          <w:sz w:val="26"/>
          <w:szCs w:val="26"/>
        </w:rPr>
        <w:lastRenderedPageBreak/>
        <w:t xml:space="preserve">предметом закупки, за исключением случая, предусмотренного </w:t>
      </w:r>
      <w:hyperlink w:anchor="p491" w:tooltip="#p491" w:history="1">
        <w:r w:rsidRPr="00F05E3D">
          <w:rPr>
            <w:sz w:val="26"/>
            <w:szCs w:val="26"/>
          </w:rPr>
          <w:t>подпунктом «е» подпункта 9</w:t>
        </w:r>
      </w:hyperlink>
      <w:r w:rsidRPr="00F05E3D">
        <w:rPr>
          <w:sz w:val="26"/>
          <w:szCs w:val="26"/>
        </w:rPr>
        <w:t xml:space="preserve"> пункта 12.18 настоящего раздела;</w:t>
      </w:r>
    </w:p>
    <w:p w14:paraId="5F16CD25" w14:textId="77777777" w:rsidR="002E04B6" w:rsidRPr="00F05E3D" w:rsidRDefault="00001DDA">
      <w:pPr>
        <w:ind w:firstLine="660"/>
        <w:jc w:val="both"/>
        <w:rPr>
          <w:sz w:val="26"/>
          <w:szCs w:val="26"/>
        </w:rPr>
      </w:pPr>
      <w:r w:rsidRPr="00F05E3D">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8C8F630" w14:textId="77777777" w:rsidR="002E04B6" w:rsidRPr="00F05E3D" w:rsidRDefault="00001DDA">
      <w:pPr>
        <w:ind w:firstLine="660"/>
        <w:jc w:val="both"/>
        <w:rPr>
          <w:sz w:val="26"/>
          <w:szCs w:val="26"/>
        </w:rPr>
      </w:pPr>
      <w:r w:rsidRPr="00F05E3D">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0993893" w14:textId="77777777" w:rsidR="002E04B6" w:rsidRPr="00F05E3D" w:rsidRDefault="00001DDA">
      <w:pPr>
        <w:ind w:firstLine="660"/>
        <w:jc w:val="both"/>
        <w:rPr>
          <w:sz w:val="26"/>
          <w:szCs w:val="26"/>
        </w:rPr>
      </w:pPr>
      <w:r w:rsidRPr="00F05E3D">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11C2E87" w14:textId="77777777" w:rsidR="002E04B6" w:rsidRPr="00F05E3D" w:rsidRDefault="00001DDA">
      <w:pPr>
        <w:ind w:firstLine="660"/>
        <w:jc w:val="both"/>
        <w:rPr>
          <w:sz w:val="26"/>
          <w:szCs w:val="26"/>
        </w:rPr>
      </w:pPr>
      <w:r w:rsidRPr="00F05E3D">
        <w:rPr>
          <w:sz w:val="26"/>
          <w:szCs w:val="26"/>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131C3B1" w14:textId="77777777" w:rsidR="002E04B6" w:rsidRPr="00F05E3D" w:rsidRDefault="00001DDA">
      <w:pPr>
        <w:ind w:firstLine="660"/>
        <w:jc w:val="both"/>
        <w:rPr>
          <w:sz w:val="26"/>
          <w:szCs w:val="26"/>
        </w:rPr>
      </w:pPr>
      <w:bookmarkStart w:id="190" w:name="p485"/>
      <w:bookmarkEnd w:id="190"/>
      <w:r w:rsidRPr="00F05E3D">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D2D1E31" w14:textId="77777777" w:rsidR="002E04B6" w:rsidRPr="00F05E3D" w:rsidRDefault="00001DDA">
      <w:pPr>
        <w:ind w:firstLine="660"/>
        <w:jc w:val="both"/>
        <w:rPr>
          <w:sz w:val="26"/>
          <w:szCs w:val="26"/>
        </w:rPr>
      </w:pPr>
      <w:r w:rsidRPr="00F05E3D">
        <w:rPr>
          <w:sz w:val="26"/>
          <w:szCs w:val="26"/>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6EBFCD1" w14:textId="77777777" w:rsidR="002E04B6" w:rsidRPr="00F05E3D" w:rsidRDefault="00001DDA">
      <w:pPr>
        <w:ind w:firstLine="660"/>
        <w:jc w:val="both"/>
        <w:rPr>
          <w:sz w:val="26"/>
          <w:szCs w:val="26"/>
        </w:rPr>
      </w:pPr>
      <w:r w:rsidRPr="00F05E3D">
        <w:rPr>
          <w:sz w:val="26"/>
          <w:szCs w:val="26"/>
        </w:rPr>
        <w:t xml:space="preserve">б) </w:t>
      </w:r>
      <w:proofErr w:type="spellStart"/>
      <w:r w:rsidRPr="00F05E3D">
        <w:rPr>
          <w:sz w:val="26"/>
          <w:szCs w:val="26"/>
        </w:rPr>
        <w:t>неприостановление</w:t>
      </w:r>
      <w:proofErr w:type="spellEnd"/>
      <w:r w:rsidRPr="00F05E3D">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9" w:tooltip="https://login.consultant.ru/link/?rnd=DA27B127910A5BB9C9EEF197E6C6A0F7&amp;req=doc&amp;base=LAW&amp;n=365435&amp;dst=512&amp;fld=134&amp;REFFIELD=134&amp;REFDST=482&amp;REFDOC=372109&amp;REFBASE=LAW&amp;stat=refcode%3D16610%3Bdstident%3D512%3Bindex%3D487&amp;date=19.04.2021" w:history="1">
        <w:r w:rsidRPr="00F05E3D">
          <w:rPr>
            <w:sz w:val="26"/>
            <w:szCs w:val="26"/>
          </w:rPr>
          <w:t>Кодексом</w:t>
        </w:r>
      </w:hyperlink>
      <w:r w:rsidRPr="00F05E3D">
        <w:rPr>
          <w:sz w:val="26"/>
          <w:szCs w:val="26"/>
        </w:rPr>
        <w:t xml:space="preserve"> Российской Федерации об административных правонарушениях;</w:t>
      </w:r>
    </w:p>
    <w:p w14:paraId="764EAE8C" w14:textId="77777777" w:rsidR="002E04B6" w:rsidRPr="00F05E3D" w:rsidRDefault="00001DDA">
      <w:pPr>
        <w:ind w:firstLine="660"/>
        <w:jc w:val="both"/>
        <w:rPr>
          <w:sz w:val="26"/>
          <w:szCs w:val="26"/>
        </w:rPr>
      </w:pPr>
      <w:r w:rsidRPr="00F05E3D">
        <w:rPr>
          <w:sz w:val="26"/>
          <w:szCs w:val="26"/>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tooltip="https://login.consultant.ru/link/?rnd=DA27B127910A5BB9C9EEF197E6C6A0F7&amp;req=doc&amp;base=LAW&amp;n=377368&amp;dst=3942&amp;fld=134&amp;REFFIELD=134&amp;REFDST=483&amp;REFDOC=372109&amp;REFBASE=LAW&amp;stat=refcode%3D16610%3Bdstident%3D3942%3Bindex%3D488&amp;date=19.04.2021" w:history="1">
        <w:r w:rsidRPr="00F05E3D">
          <w:rPr>
            <w:sz w:val="26"/>
            <w:szCs w:val="26"/>
          </w:rPr>
          <w:t>законодательством</w:t>
        </w:r>
      </w:hyperlink>
      <w:r w:rsidRPr="00F05E3D">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tooltip="https://login.consultant.ru/link/?rnd=DA27B127910A5BB9C9EEF197E6C6A0F7&amp;req=doc&amp;base=LAW&amp;n=377368&amp;dst=1104&amp;fld=134&amp;REFFIELD=134&amp;REFDST=483&amp;REFDOC=372109&amp;REFBASE=LAW&amp;stat=refcode%3D16610%3Bdstident%3D1104%3Bindex%3D488&amp;date=19.04.2021" w:history="1">
        <w:r w:rsidRPr="00F05E3D">
          <w:rPr>
            <w:sz w:val="26"/>
            <w:szCs w:val="26"/>
          </w:rPr>
          <w:t>законодательством</w:t>
        </w:r>
      </w:hyperlink>
      <w:r w:rsidRPr="00F05E3D">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w:t>
      </w:r>
      <w:r w:rsidRPr="00F05E3D">
        <w:rPr>
          <w:sz w:val="26"/>
          <w:szCs w:val="26"/>
        </w:rPr>
        <w:lastRenderedPageBreak/>
        <w:t>заявки на участие в конкурентной закупке с участием субъектов малого и среднего предпринимательства не принято;</w:t>
      </w:r>
    </w:p>
    <w:p w14:paraId="438B1BC8" w14:textId="77777777" w:rsidR="002E04B6" w:rsidRPr="00F05E3D" w:rsidRDefault="00001DDA">
      <w:pPr>
        <w:ind w:firstLine="660"/>
        <w:jc w:val="both"/>
        <w:rPr>
          <w:sz w:val="26"/>
          <w:szCs w:val="26"/>
        </w:rPr>
      </w:pPr>
      <w:r w:rsidRPr="00F05E3D">
        <w:rPr>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2" w:tooltip="https://login.consultant.ru/link/?rnd=DA27B127910A5BB9C9EEF197E6C6A0F7&amp;req=doc&amp;base=LAW&amp;n=377739&amp;dst=101897&amp;fld=134&amp;REFFIELD=134&amp;REFDST=484&amp;REFDOC=372109&amp;REFBASE=LAW&amp;stat=refcode%3D16876%3Bdstident%3D101897%3Bindex%3D489&amp;date=19.04.2021" w:history="1">
        <w:r w:rsidRPr="00F05E3D">
          <w:rPr>
            <w:sz w:val="26"/>
            <w:szCs w:val="26"/>
          </w:rPr>
          <w:t>статьями 289</w:t>
        </w:r>
      </w:hyperlink>
      <w:r w:rsidRPr="00F05E3D">
        <w:rPr>
          <w:sz w:val="26"/>
          <w:szCs w:val="26"/>
        </w:rPr>
        <w:t xml:space="preserve">, </w:t>
      </w:r>
      <w:hyperlink r:id="rId43" w:tooltip="https://login.consultant.ru/link/?rnd=DA27B127910A5BB9C9EEF197E6C6A0F7&amp;req=doc&amp;base=LAW&amp;n=377739&amp;dst=2054&amp;fld=134&amp;REFFIELD=134&amp;REFDST=484&amp;REFDOC=372109&amp;REFBASE=LAW&amp;stat=refcode%3D16876%3Bdstident%3D2054%3Bindex%3D489&amp;date=19.04.2021" w:history="1">
        <w:r w:rsidRPr="00F05E3D">
          <w:rPr>
            <w:sz w:val="26"/>
            <w:szCs w:val="26"/>
          </w:rPr>
          <w:t>290</w:t>
        </w:r>
      </w:hyperlink>
      <w:r w:rsidRPr="00F05E3D">
        <w:rPr>
          <w:sz w:val="26"/>
          <w:szCs w:val="26"/>
        </w:rPr>
        <w:t xml:space="preserve">, </w:t>
      </w:r>
      <w:hyperlink r:id="rId44" w:tooltip="https://login.consultant.ru/link/?rnd=DA27B127910A5BB9C9EEF197E6C6A0F7&amp;req=doc&amp;base=LAW&amp;n=377739&amp;dst=2072&amp;fld=134&amp;REFFIELD=134&amp;REFDST=484&amp;REFDOC=372109&amp;REFBASE=LAW&amp;stat=refcode%3D16876%3Bdstident%3D2072%3Bindex%3D489&amp;date=19.04.2021" w:history="1">
        <w:r w:rsidRPr="00F05E3D">
          <w:rPr>
            <w:sz w:val="26"/>
            <w:szCs w:val="26"/>
          </w:rPr>
          <w:t>291</w:t>
        </w:r>
      </w:hyperlink>
      <w:r w:rsidRPr="00F05E3D">
        <w:rPr>
          <w:sz w:val="26"/>
          <w:szCs w:val="26"/>
        </w:rPr>
        <w:t xml:space="preserve">, </w:t>
      </w:r>
      <w:hyperlink r:id="rId45" w:tooltip="https://login.consultant.ru/link/?rnd=DA27B127910A5BB9C9EEF197E6C6A0F7&amp;req=doc&amp;base=LAW&amp;n=377739&amp;dst=2086&amp;fld=134&amp;REFFIELD=134&amp;REFDST=484&amp;REFDOC=372109&amp;REFBASE=LAW&amp;stat=refcode%3D16876%3Bdstident%3D2086%3Bindex%3D489&amp;date=19.04.2021" w:history="1">
        <w:r w:rsidRPr="00F05E3D">
          <w:rPr>
            <w:sz w:val="26"/>
            <w:szCs w:val="26"/>
          </w:rPr>
          <w:t>291.1</w:t>
        </w:r>
      </w:hyperlink>
      <w:r w:rsidRPr="00F05E3D">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B5A94A" w14:textId="77777777" w:rsidR="002E04B6" w:rsidRPr="00F05E3D" w:rsidRDefault="00001DDA">
      <w:pPr>
        <w:ind w:firstLine="660"/>
        <w:jc w:val="both"/>
        <w:rPr>
          <w:sz w:val="26"/>
          <w:szCs w:val="26"/>
        </w:rPr>
      </w:pPr>
      <w:r w:rsidRPr="00F05E3D">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6" w:tooltip="https://login.consultant.ru/link/?rnd=DA27B127910A5BB9C9EEF197E6C6A0F7&amp;req=doc&amp;base=LAW&amp;n=365435&amp;dst=2620&amp;fld=134&amp;REFFIELD=134&amp;REFDST=485&amp;REFDOC=372109&amp;REFBASE=LAW&amp;stat=refcode%3D16876%3Bdstident%3D2620%3Bindex%3D490&amp;date=19.04.2021" w:history="1">
        <w:r w:rsidRPr="00F05E3D">
          <w:rPr>
            <w:sz w:val="26"/>
            <w:szCs w:val="26"/>
          </w:rPr>
          <w:t>статьей 19.28</w:t>
        </w:r>
      </w:hyperlink>
      <w:r w:rsidRPr="00F05E3D">
        <w:rPr>
          <w:sz w:val="26"/>
          <w:szCs w:val="26"/>
        </w:rPr>
        <w:t xml:space="preserve"> Кодекса Российской Федерации об административных правонарушениях;</w:t>
      </w:r>
    </w:p>
    <w:p w14:paraId="362C495C" w14:textId="77777777" w:rsidR="002E04B6" w:rsidRPr="00F05E3D" w:rsidRDefault="00001DDA">
      <w:pPr>
        <w:ind w:firstLine="660"/>
        <w:jc w:val="both"/>
        <w:rPr>
          <w:sz w:val="26"/>
          <w:szCs w:val="26"/>
        </w:rPr>
      </w:pPr>
      <w:bookmarkStart w:id="191" w:name="p491"/>
      <w:bookmarkEnd w:id="191"/>
      <w:r w:rsidRPr="00F05E3D">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Единой информационной системе, на официальном сайте Единой информационной системы в информационно-телекоммуникационной сети «Интернет», на которых размещены эти информация и документы);</w:t>
      </w:r>
    </w:p>
    <w:p w14:paraId="5C072137" w14:textId="77777777" w:rsidR="002E04B6" w:rsidRPr="00F05E3D" w:rsidRDefault="00001DDA">
      <w:pPr>
        <w:ind w:firstLine="660"/>
        <w:jc w:val="both"/>
        <w:rPr>
          <w:sz w:val="26"/>
          <w:szCs w:val="26"/>
        </w:rPr>
      </w:pPr>
      <w:r w:rsidRPr="00F05E3D">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892302C" w14:textId="77777777" w:rsidR="002E04B6" w:rsidRPr="00F05E3D" w:rsidRDefault="00001DDA">
      <w:pPr>
        <w:ind w:firstLine="660"/>
        <w:jc w:val="both"/>
        <w:rPr>
          <w:sz w:val="26"/>
          <w:szCs w:val="26"/>
        </w:rPr>
      </w:pPr>
      <w:r w:rsidRPr="00F05E3D">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B4EBEC2" w14:textId="77777777" w:rsidR="002E04B6" w:rsidRPr="00F05E3D" w:rsidRDefault="00001DDA">
      <w:pPr>
        <w:ind w:firstLine="660"/>
        <w:jc w:val="both"/>
        <w:rPr>
          <w:sz w:val="26"/>
          <w:szCs w:val="26"/>
        </w:rPr>
      </w:pPr>
      <w:bookmarkStart w:id="192" w:name="p494"/>
      <w:bookmarkEnd w:id="192"/>
      <w:r w:rsidRPr="00F05E3D">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6F8E9D9" w14:textId="77777777" w:rsidR="002E04B6" w:rsidRPr="00F05E3D" w:rsidRDefault="00001DDA">
      <w:pPr>
        <w:ind w:firstLine="660"/>
        <w:jc w:val="both"/>
        <w:rPr>
          <w:sz w:val="26"/>
          <w:szCs w:val="26"/>
        </w:rPr>
      </w:pPr>
      <w:bookmarkStart w:id="193" w:name="p495"/>
      <w:bookmarkEnd w:id="193"/>
      <w:r w:rsidRPr="00F05E3D">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6300DB7" w14:textId="77777777" w:rsidR="002E04B6" w:rsidRPr="00F05E3D" w:rsidRDefault="00001DDA">
      <w:pPr>
        <w:ind w:firstLine="660"/>
        <w:jc w:val="both"/>
        <w:rPr>
          <w:sz w:val="26"/>
          <w:szCs w:val="26"/>
        </w:rPr>
      </w:pPr>
      <w:bookmarkStart w:id="194" w:name="p496"/>
      <w:bookmarkEnd w:id="194"/>
      <w:r w:rsidRPr="00F05E3D">
        <w:rPr>
          <w:sz w:val="26"/>
          <w:szCs w:val="26"/>
        </w:rPr>
        <w:lastRenderedPageBreak/>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7" w:tooltip="https://login.consultant.ru/link/?rnd=DA27B127910A5BB9C9EEF197E6C6A0F7&amp;req=doc&amp;base=LAW&amp;n=372109&amp;dst=440&amp;fld=134&amp;date=19.04.2021" w:history="1">
        <w:r w:rsidRPr="00F05E3D">
          <w:rPr>
            <w:sz w:val="26"/>
            <w:szCs w:val="26"/>
          </w:rPr>
          <w:t>пунктом 1 части 8 статьи 3</w:t>
        </w:r>
      </w:hyperlink>
      <w:r w:rsidRPr="00F05E3D">
        <w:rPr>
          <w:sz w:val="26"/>
          <w:szCs w:val="26"/>
        </w:rPr>
        <w:t xml:space="preserve"> Федерального закона № 223-ФЗ;</w:t>
      </w:r>
    </w:p>
    <w:p w14:paraId="1C8ADDD4" w14:textId="77777777" w:rsidR="002E04B6" w:rsidRPr="00F05E3D" w:rsidRDefault="00001DDA">
      <w:pPr>
        <w:ind w:firstLine="660"/>
        <w:jc w:val="both"/>
        <w:rPr>
          <w:sz w:val="26"/>
          <w:szCs w:val="26"/>
        </w:rPr>
      </w:pPr>
      <w:r w:rsidRPr="00F05E3D">
        <w:rPr>
          <w:sz w:val="26"/>
          <w:szCs w:val="26"/>
        </w:rPr>
        <w:t>13) предложение о цене договора (цене лота, единицы товара, работы, услуги), за исключением проведения аукциона в электронной форме.</w:t>
      </w:r>
      <w:bookmarkStart w:id="195" w:name="p499"/>
      <w:bookmarkEnd w:id="195"/>
    </w:p>
    <w:p w14:paraId="166CD846" w14:textId="77777777" w:rsidR="002E04B6" w:rsidRPr="00F05E3D" w:rsidRDefault="00001DDA">
      <w:pPr>
        <w:ind w:firstLine="660"/>
        <w:jc w:val="both"/>
        <w:rPr>
          <w:sz w:val="26"/>
          <w:szCs w:val="26"/>
        </w:rPr>
      </w:pPr>
      <w:r w:rsidRPr="00F05E3D">
        <w:rPr>
          <w:sz w:val="26"/>
          <w:szCs w:val="26"/>
        </w:rPr>
        <w:t>12.19.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8B1A921" w14:textId="77777777" w:rsidR="002E04B6" w:rsidRPr="00F05E3D" w:rsidRDefault="00001DDA">
      <w:pPr>
        <w:ind w:firstLine="660"/>
        <w:jc w:val="both"/>
        <w:rPr>
          <w:sz w:val="26"/>
          <w:szCs w:val="26"/>
        </w:rPr>
      </w:pPr>
      <w:r w:rsidRPr="00F05E3D">
        <w:rPr>
          <w:sz w:val="26"/>
          <w:szCs w:val="26"/>
        </w:rPr>
        <w:t>12.20.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12.18 и 12.19 настоящего раздела.</w:t>
      </w:r>
    </w:p>
    <w:p w14:paraId="02B23D92" w14:textId="77777777" w:rsidR="002E04B6" w:rsidRPr="00F05E3D" w:rsidRDefault="00001DDA">
      <w:pPr>
        <w:ind w:firstLine="660"/>
        <w:jc w:val="both"/>
        <w:rPr>
          <w:sz w:val="26"/>
          <w:szCs w:val="26"/>
        </w:rPr>
      </w:pPr>
      <w:r w:rsidRPr="00F05E3D">
        <w:rPr>
          <w:sz w:val="26"/>
          <w:szCs w:val="26"/>
        </w:rPr>
        <w:t>12.21.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12.19 настоящего раздела, не допускается.</w:t>
      </w:r>
    </w:p>
    <w:p w14:paraId="0AF0B0B5" w14:textId="77777777" w:rsidR="002E04B6" w:rsidRPr="00F05E3D" w:rsidRDefault="00001DDA">
      <w:pPr>
        <w:ind w:firstLine="660"/>
        <w:jc w:val="both"/>
        <w:rPr>
          <w:sz w:val="26"/>
          <w:szCs w:val="26"/>
        </w:rPr>
      </w:pPr>
      <w:r w:rsidRPr="00F05E3D">
        <w:rPr>
          <w:sz w:val="26"/>
          <w:szCs w:val="26"/>
        </w:rPr>
        <w:t>12.22.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12.18, а также пунктом 12.19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1-9, 11 и 12 пункта 12.18, а также пунктом 12.19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12.18 настоящего раздела.</w:t>
      </w:r>
    </w:p>
    <w:p w14:paraId="4EB7B8BE" w14:textId="77777777" w:rsidR="002E04B6" w:rsidRPr="00F05E3D" w:rsidRDefault="00001DDA">
      <w:pPr>
        <w:ind w:firstLine="660"/>
        <w:jc w:val="both"/>
        <w:rPr>
          <w:sz w:val="26"/>
          <w:szCs w:val="26"/>
        </w:rPr>
      </w:pPr>
      <w:r w:rsidRPr="00F05E3D">
        <w:rPr>
          <w:sz w:val="26"/>
          <w:szCs w:val="26"/>
        </w:rPr>
        <w:t>12.</w:t>
      </w:r>
      <w:proofErr w:type="gramStart"/>
      <w:r w:rsidRPr="00F05E3D">
        <w:rPr>
          <w:sz w:val="26"/>
          <w:szCs w:val="26"/>
        </w:rPr>
        <w:t>23.Заявка</w:t>
      </w:r>
      <w:proofErr w:type="gramEnd"/>
      <w:r w:rsidRPr="00F05E3D">
        <w:rPr>
          <w:sz w:val="26"/>
          <w:szCs w:val="26"/>
        </w:rPr>
        <w:t xml:space="preserve">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12.18 настоящего раздела. Вторая часть данной заявки должна содержать информацию и документы, предусмотренные подпунктами 1-9, 11 и 12 пункта 12.18 настоящего раздела.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12.18 настоящего раздела.</w:t>
      </w:r>
    </w:p>
    <w:p w14:paraId="79372934" w14:textId="77777777" w:rsidR="002E04B6" w:rsidRPr="00F05E3D" w:rsidRDefault="00001DDA">
      <w:pPr>
        <w:ind w:firstLine="660"/>
        <w:jc w:val="both"/>
        <w:rPr>
          <w:sz w:val="26"/>
          <w:szCs w:val="26"/>
        </w:rPr>
      </w:pPr>
      <w:r w:rsidRPr="00F05E3D">
        <w:rPr>
          <w:sz w:val="26"/>
          <w:szCs w:val="26"/>
        </w:rPr>
        <w:lastRenderedPageBreak/>
        <w:t>12.24. Заявка на участие в запросе котировок в электронной форме должна содержать информацию и документы, предусмотренные пунктом 12.18 настоящего раздела, в случае установления Заказчиком обязанности их представления.</w:t>
      </w:r>
    </w:p>
    <w:p w14:paraId="543498CA" w14:textId="77777777" w:rsidR="002E04B6" w:rsidRPr="00F05E3D" w:rsidRDefault="00001DDA">
      <w:pPr>
        <w:ind w:firstLine="660"/>
        <w:jc w:val="both"/>
        <w:rPr>
          <w:sz w:val="26"/>
          <w:szCs w:val="26"/>
        </w:rPr>
      </w:pPr>
      <w:r w:rsidRPr="00F05E3D">
        <w:rPr>
          <w:sz w:val="26"/>
          <w:szCs w:val="26"/>
        </w:rPr>
        <w:t>12.25. Декларация, предусмотренная подпунктом 9 пункта 12.18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12.18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12.17 настоящего раздела.</w:t>
      </w:r>
    </w:p>
    <w:p w14:paraId="00D6629D" w14:textId="77777777" w:rsidR="002E04B6" w:rsidRPr="00F05E3D" w:rsidRDefault="00001DDA">
      <w:pPr>
        <w:ind w:firstLine="660"/>
        <w:jc w:val="both"/>
        <w:rPr>
          <w:sz w:val="26"/>
          <w:szCs w:val="26"/>
        </w:rPr>
      </w:pPr>
      <w:r w:rsidRPr="00F05E3D">
        <w:rPr>
          <w:sz w:val="26"/>
          <w:szCs w:val="26"/>
        </w:rPr>
        <w:t>12.26.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B91E3B9" w14:textId="77777777" w:rsidR="002E04B6" w:rsidRPr="00F05E3D" w:rsidRDefault="00001DDA">
      <w:pPr>
        <w:ind w:firstLine="660"/>
        <w:jc w:val="both"/>
        <w:rPr>
          <w:sz w:val="26"/>
          <w:szCs w:val="26"/>
        </w:rPr>
      </w:pPr>
      <w:r w:rsidRPr="00F05E3D">
        <w:rPr>
          <w:sz w:val="26"/>
          <w:szCs w:val="26"/>
        </w:rPr>
        <w:t>12.27. Оператор электронной площадки в следующем порядке направляет Заказчику:</w:t>
      </w:r>
    </w:p>
    <w:p w14:paraId="66D9FD02" w14:textId="77777777" w:rsidR="002E04B6" w:rsidRPr="00F05E3D" w:rsidRDefault="00001DDA">
      <w:pPr>
        <w:tabs>
          <w:tab w:val="left" w:pos="1418"/>
        </w:tabs>
        <w:ind w:firstLine="567"/>
        <w:jc w:val="both"/>
        <w:rPr>
          <w:sz w:val="26"/>
          <w:szCs w:val="26"/>
        </w:rPr>
      </w:pPr>
      <w:r w:rsidRPr="00F05E3D">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14:paraId="53CC21FF" w14:textId="77777777" w:rsidR="002E04B6" w:rsidRPr="00F05E3D" w:rsidRDefault="00001DDA">
      <w:pPr>
        <w:ind w:firstLine="540"/>
        <w:jc w:val="both"/>
        <w:rPr>
          <w:sz w:val="26"/>
          <w:szCs w:val="26"/>
        </w:rPr>
      </w:pPr>
      <w:r w:rsidRPr="00F05E3D">
        <w:rPr>
          <w:sz w:val="26"/>
          <w:szCs w:val="26"/>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12.8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14:paraId="59411F88"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а) размещения Заказчиком в Единой информационной системе, на официальном сайте Единой информационной системы в информационно-телекоммуникационной сети «Интернет» протокола, составляемого в ходе проведения таких конкурса, аукциона, запроса предложений по результатам рассмотрения первых частей заявок; </w:t>
      </w:r>
    </w:p>
    <w:p w14:paraId="326393D3" w14:textId="77777777" w:rsidR="002E04B6" w:rsidRPr="00F05E3D" w:rsidRDefault="00001DDA">
      <w:pPr>
        <w:ind w:firstLine="708"/>
        <w:jc w:val="both"/>
        <w:rPr>
          <w:sz w:val="26"/>
          <w:szCs w:val="26"/>
        </w:rPr>
      </w:pPr>
      <w:r w:rsidRPr="00F05E3D">
        <w:rPr>
          <w:sz w:val="26"/>
          <w:szCs w:val="26"/>
        </w:rPr>
        <w:t>б) проведения процедуры подачи Участниками аукциона в электронной форме предложений о цене договора с учетом требований пункта 12.7 настоящего раздела</w:t>
      </w:r>
      <w:r w:rsidRPr="00F05E3D">
        <w:rPr>
          <w:sz w:val="26"/>
          <w:szCs w:val="26"/>
          <w:u w:val="single"/>
        </w:rPr>
        <w:t xml:space="preserve"> </w:t>
      </w:r>
      <w:r w:rsidRPr="00F05E3D">
        <w:rPr>
          <w:sz w:val="26"/>
          <w:szCs w:val="26"/>
        </w:rPr>
        <w:t>(при проведении аукциона в электронной форме);</w:t>
      </w:r>
    </w:p>
    <w:p w14:paraId="312AE350" w14:textId="77777777" w:rsidR="002E04B6" w:rsidRPr="00F05E3D" w:rsidRDefault="00001DDA">
      <w:pPr>
        <w:ind w:firstLine="708"/>
        <w:jc w:val="both"/>
        <w:rPr>
          <w:sz w:val="26"/>
          <w:szCs w:val="26"/>
        </w:rPr>
      </w:pPr>
      <w:r w:rsidRPr="00F05E3D">
        <w:rPr>
          <w:sz w:val="26"/>
          <w:szCs w:val="26"/>
        </w:rPr>
        <w:t>3) протокол, предусмотренный пунктом 12.8 настоящего раздела (в случае, если конкурс в электронной форме включает этап, предусмотренный подпунктом 4 пункта 12.5 настоящего раздела), – не ранее срока размещения Заказчиком в Единой информационной системе, на официальном сайте Единой информационной системы в информационно-телекоммуникационной сети «Интернет» протокола, составляемого в ходе проведения конкурса в электронной форме по результатам рассмотрения вторых частей заявок.</w:t>
      </w:r>
    </w:p>
    <w:p w14:paraId="555F4FD9" w14:textId="77777777" w:rsidR="002E04B6" w:rsidRPr="00F05E3D" w:rsidRDefault="00001DDA">
      <w:pPr>
        <w:ind w:firstLine="660"/>
        <w:jc w:val="both"/>
        <w:rPr>
          <w:sz w:val="26"/>
          <w:szCs w:val="26"/>
        </w:rPr>
      </w:pPr>
      <w:r w:rsidRPr="00F05E3D">
        <w:rPr>
          <w:sz w:val="26"/>
          <w:szCs w:val="26"/>
        </w:rPr>
        <w:lastRenderedPageBreak/>
        <w:t>12.28.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4.6 Положения, оператор электронной площадки не вправе направлять Заказчику заявки Участников такой конкурентной закупки.</w:t>
      </w:r>
    </w:p>
    <w:p w14:paraId="4487253A" w14:textId="77777777" w:rsidR="002E04B6" w:rsidRPr="00F05E3D" w:rsidRDefault="00001DDA">
      <w:pPr>
        <w:ind w:firstLine="660"/>
        <w:jc w:val="both"/>
        <w:rPr>
          <w:sz w:val="26"/>
          <w:szCs w:val="26"/>
        </w:rPr>
      </w:pPr>
      <w:r w:rsidRPr="00F05E3D">
        <w:rPr>
          <w:sz w:val="26"/>
          <w:szCs w:val="26"/>
        </w:rPr>
        <w:t>12.29.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 на официальном сайте Единой информационной системы в информационно-телекоммуникационной сети «Интернет».</w:t>
      </w:r>
    </w:p>
    <w:p w14:paraId="0FAC0368" w14:textId="77777777" w:rsidR="002E04B6" w:rsidRPr="00F05E3D" w:rsidRDefault="00001DDA">
      <w:pPr>
        <w:ind w:firstLine="660"/>
        <w:jc w:val="both"/>
        <w:rPr>
          <w:sz w:val="26"/>
          <w:szCs w:val="26"/>
        </w:rPr>
      </w:pPr>
      <w:r w:rsidRPr="00F05E3D">
        <w:rPr>
          <w:sz w:val="26"/>
          <w:szCs w:val="26"/>
        </w:rPr>
        <w:t>12.30.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12.5 настоящего раздела) пункта 12.27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50B5E62" w14:textId="77777777" w:rsidR="002E04B6" w:rsidRPr="00F05E3D" w:rsidRDefault="00001DDA">
      <w:pPr>
        <w:ind w:firstLine="660"/>
        <w:jc w:val="both"/>
        <w:rPr>
          <w:sz w:val="26"/>
          <w:szCs w:val="26"/>
        </w:rPr>
      </w:pPr>
      <w:r w:rsidRPr="00F05E3D">
        <w:rPr>
          <w:sz w:val="26"/>
          <w:szCs w:val="26"/>
        </w:rPr>
        <w:t>12.31. Заказчик составляет итоговый протокол в соответствии с требованиями части 14 статьи 3.2 Федерального закона № 223-ФЗ и пунктом 4.9.2 Положения и размещает его на электронной площадке и в Единой информационной системе, на официальном сайте Единой информационной системы в информационно-телекоммуникационной сети «Интернет».</w:t>
      </w:r>
    </w:p>
    <w:p w14:paraId="3030B8E2" w14:textId="77777777" w:rsidR="002E04B6" w:rsidRPr="00F05E3D" w:rsidRDefault="00001DDA">
      <w:pPr>
        <w:ind w:firstLine="660"/>
        <w:jc w:val="both"/>
        <w:rPr>
          <w:sz w:val="26"/>
          <w:szCs w:val="26"/>
        </w:rPr>
      </w:pPr>
      <w:r w:rsidRPr="00F05E3D">
        <w:rPr>
          <w:sz w:val="26"/>
          <w:szCs w:val="26"/>
        </w:rPr>
        <w:t>12.32.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831836D" w14:textId="77777777" w:rsidR="002E04B6" w:rsidRPr="00F05E3D" w:rsidRDefault="00001DDA">
      <w:pPr>
        <w:ind w:firstLine="660"/>
        <w:jc w:val="both"/>
        <w:rPr>
          <w:sz w:val="26"/>
          <w:szCs w:val="26"/>
        </w:rPr>
      </w:pPr>
      <w:r w:rsidRPr="00F05E3D">
        <w:rPr>
          <w:sz w:val="26"/>
          <w:szCs w:val="26"/>
        </w:rPr>
        <w:t xml:space="preserve">12.33.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w:t>
      </w:r>
      <w:r w:rsidRPr="00F05E3D">
        <w:rPr>
          <w:sz w:val="26"/>
          <w:szCs w:val="26"/>
        </w:rPr>
        <w:lastRenderedPageBreak/>
        <w:t>осуществлении конкурентной закупки и заявкой Участника такой закупки, с которым заключается договор.</w:t>
      </w:r>
    </w:p>
    <w:p w14:paraId="7E8BD7D1" w14:textId="77777777" w:rsidR="002E04B6" w:rsidRPr="00F05E3D" w:rsidRDefault="00001DDA">
      <w:pPr>
        <w:ind w:firstLine="660"/>
        <w:jc w:val="both"/>
        <w:rPr>
          <w:sz w:val="26"/>
          <w:szCs w:val="26"/>
        </w:rPr>
      </w:pPr>
      <w:r w:rsidRPr="00F05E3D">
        <w:rPr>
          <w:sz w:val="26"/>
          <w:szCs w:val="26"/>
        </w:rPr>
        <w:t>12.34.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55E36A5B" w14:textId="77777777" w:rsidR="002E04B6" w:rsidRPr="00F05E3D" w:rsidRDefault="002E04B6">
      <w:pPr>
        <w:widowControl w:val="0"/>
        <w:jc w:val="center"/>
        <w:rPr>
          <w:sz w:val="26"/>
          <w:szCs w:val="26"/>
        </w:rPr>
      </w:pPr>
    </w:p>
    <w:p w14:paraId="10740199" w14:textId="77777777" w:rsidR="002E04B6" w:rsidRPr="00F05E3D" w:rsidRDefault="00001DDA">
      <w:pPr>
        <w:widowControl w:val="0"/>
        <w:numPr>
          <w:ilvl w:val="0"/>
          <w:numId w:val="65"/>
        </w:numPr>
        <w:jc w:val="center"/>
        <w:outlineLvl w:val="1"/>
        <w:rPr>
          <w:b/>
          <w:sz w:val="26"/>
          <w:szCs w:val="26"/>
        </w:rPr>
      </w:pPr>
      <w:bookmarkStart w:id="196" w:name="Par251"/>
      <w:bookmarkStart w:id="197" w:name="_Toc395524685"/>
      <w:bookmarkEnd w:id="196"/>
      <w:r w:rsidRPr="00F05E3D">
        <w:rPr>
          <w:b/>
          <w:sz w:val="26"/>
          <w:szCs w:val="26"/>
        </w:rPr>
        <w:t>ПОРЯДОК ЗАКЛЮЧЕНИЯ И ИСПОЛНЕНИЯ ДОГОВОРА</w:t>
      </w:r>
      <w:bookmarkEnd w:id="197"/>
    </w:p>
    <w:p w14:paraId="4D6E0A92" w14:textId="77777777" w:rsidR="002E04B6" w:rsidRPr="00F05E3D" w:rsidRDefault="002E04B6">
      <w:pPr>
        <w:widowControl w:val="0"/>
        <w:ind w:left="660"/>
        <w:outlineLvl w:val="1"/>
        <w:rPr>
          <w:b/>
          <w:sz w:val="26"/>
          <w:szCs w:val="26"/>
        </w:rPr>
      </w:pPr>
    </w:p>
    <w:p w14:paraId="11986187" w14:textId="77777777" w:rsidR="002E04B6" w:rsidRPr="00F05E3D" w:rsidRDefault="00001DDA">
      <w:pPr>
        <w:ind w:firstLine="660"/>
        <w:jc w:val="both"/>
        <w:rPr>
          <w:rFonts w:eastAsia="Calibri"/>
          <w:sz w:val="26"/>
          <w:szCs w:val="26"/>
        </w:rPr>
      </w:pPr>
      <w:r w:rsidRPr="00F05E3D">
        <w:rPr>
          <w:rFonts w:eastAsia="Calibri"/>
          <w:sz w:val="26"/>
          <w:szCs w:val="26"/>
        </w:rPr>
        <w:t xml:space="preserve">13.1.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48" w:tooltip="consultantplus://offline/ref=5A2BF0A7E71A463B5D3E967743A40171DF2957E1A5C2B9FE66FCA2A717E9B46B03AD6401EBB1FE09F3B18959E05D2F1305772400D8P4S" w:history="1">
        <w:r w:rsidRPr="00F05E3D">
          <w:rPr>
            <w:rFonts w:eastAsia="Calibri"/>
            <w:sz w:val="26"/>
            <w:szCs w:val="26"/>
          </w:rPr>
          <w:t>частью 2 статьи 4</w:t>
        </w:r>
      </w:hyperlink>
      <w:r w:rsidRPr="00F05E3D">
        <w:rPr>
          <w:rFonts w:eastAsia="Calibri"/>
          <w:sz w:val="26"/>
          <w:szCs w:val="26"/>
        </w:rPr>
        <w:t xml:space="preserve"> Федерального закона № 223-ФЗ порядку формирования этого плана), размещенным в Единой информационной системе</w:t>
      </w:r>
      <w:r w:rsidRPr="00F05E3D">
        <w:rPr>
          <w:sz w:val="26"/>
          <w:szCs w:val="26"/>
        </w:rPr>
        <w:t xml:space="preserve">, на официальном сайте Единой информационной системы в информационно-телекоммуникационной сети «Интернет» </w:t>
      </w:r>
      <w:r w:rsidRPr="00F05E3D">
        <w:rPr>
          <w:rFonts w:eastAsia="Calibri"/>
          <w:sz w:val="26"/>
          <w:szCs w:val="26"/>
        </w:rPr>
        <w:t>(если информация о таких закупках подлежит размещению в Единой информационной системе</w:t>
      </w:r>
      <w:r w:rsidRPr="00F05E3D">
        <w:rPr>
          <w:sz w:val="26"/>
          <w:szCs w:val="26"/>
        </w:rPr>
        <w:t xml:space="preserve">, на официальном сайте Единой информационной системы в информационно-телекоммуникационной сети «Интернет» </w:t>
      </w:r>
      <w:r w:rsidRPr="00F05E3D">
        <w:rPr>
          <w:rFonts w:eastAsia="Calibri"/>
          <w:sz w:val="26"/>
          <w:szCs w:val="26"/>
        </w:rPr>
        <w:t>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DE22D65" w14:textId="77777777" w:rsidR="002E04B6" w:rsidRPr="00F05E3D" w:rsidRDefault="00001DDA">
      <w:pPr>
        <w:ind w:firstLine="660"/>
        <w:jc w:val="both"/>
        <w:rPr>
          <w:rFonts w:eastAsia="Calibri"/>
          <w:sz w:val="26"/>
          <w:szCs w:val="26"/>
        </w:rPr>
      </w:pPr>
      <w:r w:rsidRPr="00F05E3D">
        <w:rPr>
          <w:rFonts w:eastAsia="Calibri"/>
          <w:sz w:val="26"/>
          <w:szCs w:val="26"/>
        </w:rPr>
        <w:t xml:space="preserve">13.2. </w:t>
      </w:r>
      <w:r w:rsidRPr="00F05E3D">
        <w:rPr>
          <w:sz w:val="26"/>
          <w:szCs w:val="26"/>
        </w:rPr>
        <w:t>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 (ЭТП) в соответствии с регламентом работы ЭТП.</w:t>
      </w:r>
    </w:p>
    <w:p w14:paraId="08F43BC2" w14:textId="77777777" w:rsidR="002E04B6" w:rsidRPr="00F05E3D" w:rsidRDefault="00001DDA">
      <w:pPr>
        <w:ind w:firstLine="709"/>
        <w:jc w:val="both"/>
        <w:rPr>
          <w:sz w:val="26"/>
          <w:szCs w:val="26"/>
        </w:rPr>
      </w:pPr>
      <w:r w:rsidRPr="00F05E3D">
        <w:rPr>
          <w:sz w:val="26"/>
          <w:szCs w:val="26"/>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1CA54092" w14:textId="77777777" w:rsidR="002E04B6" w:rsidRPr="00F05E3D" w:rsidRDefault="00001DDA">
      <w:pPr>
        <w:ind w:firstLine="709"/>
        <w:jc w:val="both"/>
        <w:rPr>
          <w:sz w:val="26"/>
          <w:szCs w:val="26"/>
        </w:rPr>
      </w:pPr>
      <w:r w:rsidRPr="00F05E3D">
        <w:rPr>
          <w:sz w:val="26"/>
          <w:szCs w:val="26"/>
        </w:rPr>
        <w:t xml:space="preserve">13.3.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0AAAD245" w14:textId="77777777" w:rsidR="002E04B6" w:rsidRPr="00F05E3D" w:rsidRDefault="00001DDA">
      <w:pPr>
        <w:ind w:firstLine="709"/>
        <w:jc w:val="both"/>
        <w:rPr>
          <w:sz w:val="26"/>
          <w:szCs w:val="26"/>
        </w:rPr>
      </w:pPr>
      <w:r w:rsidRPr="00F05E3D">
        <w:rPr>
          <w:sz w:val="26"/>
          <w:szCs w:val="26"/>
        </w:rPr>
        <w:t>13.4. 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 но не позднее 10 дней со дня получения договора.</w:t>
      </w:r>
    </w:p>
    <w:p w14:paraId="56516181" w14:textId="77777777" w:rsidR="002E04B6" w:rsidRPr="00F05E3D" w:rsidRDefault="00001DDA">
      <w:pPr>
        <w:ind w:firstLine="709"/>
        <w:jc w:val="both"/>
        <w:rPr>
          <w:sz w:val="26"/>
          <w:szCs w:val="26"/>
        </w:rPr>
      </w:pPr>
      <w:r w:rsidRPr="00F05E3D">
        <w:rPr>
          <w:sz w:val="26"/>
          <w:szCs w:val="26"/>
        </w:rPr>
        <w:lastRenderedPageBreak/>
        <w:t>13.5. Договор с победителем конкурентной закупки (единственным Участником) заключается Заказчиком в следующем порядке:</w:t>
      </w:r>
    </w:p>
    <w:p w14:paraId="0B1673CC" w14:textId="77777777" w:rsidR="002E04B6" w:rsidRPr="00F05E3D" w:rsidRDefault="00001DDA">
      <w:pPr>
        <w:widowControl w:val="0"/>
        <w:numPr>
          <w:ilvl w:val="2"/>
          <w:numId w:val="64"/>
        </w:numPr>
        <w:ind w:left="0" w:firstLine="708"/>
        <w:jc w:val="both"/>
        <w:rPr>
          <w:sz w:val="26"/>
          <w:szCs w:val="26"/>
        </w:rPr>
      </w:pPr>
      <w:r w:rsidRPr="00F05E3D">
        <w:rPr>
          <w:sz w:val="26"/>
          <w:szCs w:val="26"/>
        </w:rPr>
        <w:t>В проект договора, который прилагается к извещению о проведении запроса котировок в электронной форме и документации о закупке, включаются условия исполнения договора, предложенные победителем закупки (единственным Участником) в заявке на участие в закупке, а в случае если договор заключается с единственным Участником аукциона, то по начальной (максимальной) цене, указанной в извещении о проведении аукциона, или по согласованной с таким Участником цене договора, но не превышающей начальной (максимальной) цены.</w:t>
      </w:r>
    </w:p>
    <w:p w14:paraId="77651C18" w14:textId="77777777" w:rsidR="002E04B6" w:rsidRPr="00F05E3D" w:rsidRDefault="00001DDA">
      <w:pPr>
        <w:widowControl w:val="0"/>
        <w:numPr>
          <w:ilvl w:val="2"/>
          <w:numId w:val="64"/>
        </w:numPr>
        <w:tabs>
          <w:tab w:val="left" w:pos="1134"/>
        </w:tabs>
        <w:ind w:left="0" w:firstLine="709"/>
        <w:jc w:val="both"/>
        <w:rPr>
          <w:sz w:val="26"/>
          <w:szCs w:val="26"/>
        </w:rPr>
      </w:pPr>
      <w:r w:rsidRPr="00F05E3D">
        <w:rPr>
          <w:sz w:val="26"/>
          <w:szCs w:val="26"/>
        </w:rPr>
        <w:t>Заказчик передает победителю закупки (единственному Участнику) подписанный договор не ранее чем через десять дней и не позднее чем через двадцать дней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итогового протокола (протокола рассмотрения единственной заявки), составленного по результатам конкурентной закупки.</w:t>
      </w:r>
    </w:p>
    <w:p w14:paraId="7CF3AD64" w14:textId="77777777" w:rsidR="002E04B6" w:rsidRPr="00F05E3D" w:rsidRDefault="00001DDA">
      <w:pPr>
        <w:widowControl w:val="0"/>
        <w:numPr>
          <w:ilvl w:val="2"/>
          <w:numId w:val="64"/>
        </w:numPr>
        <w:ind w:left="0" w:firstLine="709"/>
        <w:jc w:val="both"/>
        <w:rPr>
          <w:sz w:val="26"/>
          <w:szCs w:val="26"/>
        </w:rPr>
      </w:pPr>
      <w:r w:rsidRPr="00F05E3D">
        <w:rPr>
          <w:sz w:val="26"/>
          <w:szCs w:val="26"/>
        </w:rPr>
        <w:t xml:space="preserve">Победитель закупки (Участник, с которым заключается договор) в срок, определенный документацией о закупке, извещением о проведении запроса котировок, подписывает его и возвращает Заказчику. </w:t>
      </w:r>
    </w:p>
    <w:p w14:paraId="2B4FCC17" w14:textId="77777777" w:rsidR="002E04B6" w:rsidRPr="00F05E3D" w:rsidRDefault="00001DDA">
      <w:pPr>
        <w:widowControl w:val="0"/>
        <w:ind w:firstLine="709"/>
        <w:jc w:val="both"/>
        <w:rPr>
          <w:sz w:val="26"/>
          <w:szCs w:val="26"/>
        </w:rPr>
      </w:pPr>
      <w:r w:rsidRPr="00F05E3D">
        <w:rPr>
          <w:sz w:val="26"/>
          <w:szCs w:val="26"/>
        </w:rPr>
        <w:t>13.6. Не позднее пяти дней со дня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об отказе от заключения договора с победителем в соответствии с пунктом 13.12 Положения, договор с Участником закупки, заявке которого присвоен второй номер, заключается Заказчиком в следующем порядке:</w:t>
      </w:r>
    </w:p>
    <w:p w14:paraId="2F556473" w14:textId="77777777" w:rsidR="002E04B6" w:rsidRPr="00F05E3D" w:rsidRDefault="00001DDA">
      <w:pPr>
        <w:widowControl w:val="0"/>
        <w:numPr>
          <w:ilvl w:val="0"/>
          <w:numId w:val="56"/>
        </w:numPr>
        <w:ind w:left="0" w:firstLine="709"/>
        <w:jc w:val="both"/>
        <w:rPr>
          <w:sz w:val="26"/>
          <w:szCs w:val="26"/>
        </w:rPr>
      </w:pPr>
      <w:r w:rsidRPr="00F05E3D">
        <w:rPr>
          <w:sz w:val="26"/>
          <w:szCs w:val="26"/>
        </w:rPr>
        <w:t>В проект договора, который прилагается к извещению о проведении запроса котировок в электронной форме и документации о закупке, включаются условия исполнения договора в заявке на участие в закупке, предложенные Участником закупки, которому присвоен второй номер, а в случае если договор заключается с Участником аукциона, то с Участником аукциона, который предложил такую же, как и победитель, цену договора или предложение которого содержит лучшую цену договора, следующую после цены, предложенной победителем аукциона.</w:t>
      </w:r>
    </w:p>
    <w:p w14:paraId="79FB5E4D" w14:textId="77777777" w:rsidR="002E04B6" w:rsidRPr="00F05E3D" w:rsidRDefault="00001DDA">
      <w:pPr>
        <w:widowControl w:val="0"/>
        <w:numPr>
          <w:ilvl w:val="0"/>
          <w:numId w:val="56"/>
        </w:numPr>
        <w:tabs>
          <w:tab w:val="left" w:pos="1134"/>
        </w:tabs>
        <w:ind w:left="0" w:firstLine="709"/>
        <w:jc w:val="both"/>
        <w:rPr>
          <w:sz w:val="26"/>
          <w:szCs w:val="26"/>
        </w:rPr>
      </w:pPr>
      <w:r w:rsidRPr="00F05E3D">
        <w:rPr>
          <w:sz w:val="26"/>
          <w:szCs w:val="26"/>
        </w:rPr>
        <w:t>Заказчик передает подписанный договор Участнику, с которым заключается договор, не позднее пяти дней со дня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об отказе от заключения договора с победителем.</w:t>
      </w:r>
    </w:p>
    <w:p w14:paraId="3B5D9799" w14:textId="77777777" w:rsidR="002E04B6" w:rsidRPr="00F05E3D" w:rsidRDefault="00001DDA">
      <w:pPr>
        <w:numPr>
          <w:ilvl w:val="0"/>
          <w:numId w:val="56"/>
        </w:numPr>
        <w:tabs>
          <w:tab w:val="left" w:pos="1134"/>
        </w:tabs>
        <w:ind w:left="0" w:firstLine="709"/>
        <w:jc w:val="both"/>
        <w:rPr>
          <w:sz w:val="26"/>
          <w:szCs w:val="26"/>
        </w:rPr>
      </w:pPr>
      <w:r w:rsidRPr="00F05E3D">
        <w:rPr>
          <w:sz w:val="26"/>
          <w:szCs w:val="26"/>
        </w:rPr>
        <w:t xml:space="preserve">Участник, с которым заключается договор, не позднее пяти дней со дня получения договора подписывает его и возвращает Заказчику. </w:t>
      </w:r>
    </w:p>
    <w:p w14:paraId="108DAA84"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13.7. В случае наличия разногласий по проекту договора, направленному Заказчиком, победитель закупки (Участник,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Заказчик в течение двух рабочих дней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5D34CF1" w14:textId="77777777" w:rsidR="002E04B6" w:rsidRPr="00F05E3D" w:rsidRDefault="00001DDA">
      <w:pPr>
        <w:tabs>
          <w:tab w:val="left" w:pos="1134"/>
        </w:tabs>
        <w:ind w:firstLine="709"/>
        <w:jc w:val="both"/>
        <w:rPr>
          <w:sz w:val="26"/>
          <w:szCs w:val="26"/>
        </w:rPr>
      </w:pPr>
      <w:r w:rsidRPr="00F05E3D">
        <w:rPr>
          <w:sz w:val="26"/>
          <w:szCs w:val="26"/>
        </w:rPr>
        <w:t xml:space="preserve">13.8. В случае, если документацией о закупке установлено требование обеспечения исполнения договора, договор может быть заключён только после </w:t>
      </w:r>
      <w:r w:rsidRPr="00F05E3D">
        <w:rPr>
          <w:sz w:val="26"/>
          <w:szCs w:val="26"/>
        </w:rPr>
        <w:lastRenderedPageBreak/>
        <w:t>предоставления Участником закупки, с которым заключается договор, обеспечения исполнения договора в порядке, форме и в размере, указанных в документации о закупке.</w:t>
      </w:r>
    </w:p>
    <w:p w14:paraId="363B7BDD" w14:textId="77777777" w:rsidR="002E04B6" w:rsidRPr="00F05E3D" w:rsidRDefault="00001DDA">
      <w:pPr>
        <w:widowControl w:val="0"/>
        <w:tabs>
          <w:tab w:val="left" w:pos="1134"/>
        </w:tabs>
        <w:ind w:firstLine="709"/>
        <w:jc w:val="both"/>
        <w:rPr>
          <w:sz w:val="26"/>
          <w:szCs w:val="26"/>
        </w:rPr>
      </w:pPr>
      <w:r w:rsidRPr="00F05E3D">
        <w:rPr>
          <w:sz w:val="26"/>
          <w:szCs w:val="26"/>
        </w:rPr>
        <w:t>13.9. Победитель, иной Участник считаются уклонившимися от заключения договора в следующих случаях:</w:t>
      </w:r>
    </w:p>
    <w:p w14:paraId="230B9D9C" w14:textId="77777777" w:rsidR="002E04B6" w:rsidRPr="00F05E3D" w:rsidRDefault="00001DDA">
      <w:pPr>
        <w:numPr>
          <w:ilvl w:val="1"/>
          <w:numId w:val="49"/>
        </w:numPr>
        <w:tabs>
          <w:tab w:val="left" w:pos="1134"/>
        </w:tabs>
        <w:ind w:left="0" w:firstLine="709"/>
        <w:jc w:val="both"/>
        <w:rPr>
          <w:sz w:val="26"/>
          <w:szCs w:val="26"/>
        </w:rPr>
      </w:pPr>
      <w:bookmarkStart w:id="198" w:name="_Ref372618864"/>
      <w:r w:rsidRPr="00F05E3D">
        <w:rPr>
          <w:sz w:val="26"/>
          <w:szCs w:val="26"/>
        </w:rPr>
        <w:t>непредставления подписанного договора в сроки, указанные в документации о закупке, извещении о проведении запроса котировок;</w:t>
      </w:r>
    </w:p>
    <w:p w14:paraId="0FAA38B9" w14:textId="77777777" w:rsidR="002E04B6" w:rsidRPr="00F05E3D" w:rsidRDefault="00001DDA">
      <w:pPr>
        <w:numPr>
          <w:ilvl w:val="1"/>
          <w:numId w:val="49"/>
        </w:numPr>
        <w:tabs>
          <w:tab w:val="left" w:pos="1134"/>
        </w:tabs>
        <w:ind w:left="0" w:firstLine="709"/>
        <w:jc w:val="both"/>
        <w:rPr>
          <w:sz w:val="26"/>
          <w:szCs w:val="26"/>
        </w:rPr>
      </w:pPr>
      <w:r w:rsidRPr="00F05E3D">
        <w:rPr>
          <w:sz w:val="26"/>
          <w:szCs w:val="26"/>
        </w:rPr>
        <w:t>представления договора в иной редакции, чем предусмотрено документацией о закупках, без предоставления протокола разногласий к проекту договора;</w:t>
      </w:r>
    </w:p>
    <w:p w14:paraId="104EDCE3" w14:textId="77777777" w:rsidR="002E04B6" w:rsidRPr="00F05E3D" w:rsidRDefault="00001DDA">
      <w:pPr>
        <w:numPr>
          <w:ilvl w:val="1"/>
          <w:numId w:val="49"/>
        </w:numPr>
        <w:tabs>
          <w:tab w:val="left" w:pos="1134"/>
        </w:tabs>
        <w:ind w:left="0" w:firstLine="709"/>
        <w:jc w:val="both"/>
        <w:rPr>
          <w:sz w:val="26"/>
          <w:szCs w:val="26"/>
        </w:rPr>
      </w:pPr>
      <w:r w:rsidRPr="00F05E3D">
        <w:rPr>
          <w:sz w:val="26"/>
          <w:szCs w:val="26"/>
        </w:rPr>
        <w:t>непредставления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w:t>
      </w:r>
      <w:bookmarkEnd w:id="198"/>
      <w:r w:rsidRPr="00F05E3D">
        <w:rPr>
          <w:sz w:val="26"/>
          <w:szCs w:val="26"/>
        </w:rPr>
        <w:t>;</w:t>
      </w:r>
    </w:p>
    <w:p w14:paraId="3C7CB579" w14:textId="77777777" w:rsidR="002E04B6" w:rsidRPr="00F05E3D" w:rsidRDefault="00001DDA">
      <w:pPr>
        <w:numPr>
          <w:ilvl w:val="1"/>
          <w:numId w:val="49"/>
        </w:numPr>
        <w:tabs>
          <w:tab w:val="left" w:pos="1134"/>
        </w:tabs>
        <w:ind w:left="0" w:firstLine="709"/>
        <w:jc w:val="both"/>
        <w:rPr>
          <w:sz w:val="26"/>
          <w:szCs w:val="26"/>
        </w:rPr>
      </w:pPr>
      <w:r w:rsidRPr="00F05E3D">
        <w:rPr>
          <w:sz w:val="26"/>
          <w:szCs w:val="26"/>
        </w:rPr>
        <w:t>непредставления в установленный документацией срок иных документов, требуемых при заключении договора в соответствии с документацией о закупках.</w:t>
      </w:r>
    </w:p>
    <w:p w14:paraId="174AC7F7" w14:textId="77777777" w:rsidR="002E04B6" w:rsidRPr="00F05E3D" w:rsidRDefault="00001DDA">
      <w:pPr>
        <w:ind w:firstLine="709"/>
        <w:jc w:val="both"/>
        <w:rPr>
          <w:sz w:val="26"/>
          <w:szCs w:val="26"/>
        </w:rPr>
      </w:pPr>
      <w:r w:rsidRPr="00F05E3D">
        <w:rPr>
          <w:sz w:val="26"/>
          <w:szCs w:val="26"/>
        </w:rPr>
        <w:t>13.10. 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конкурентной процедуры.</w:t>
      </w:r>
    </w:p>
    <w:p w14:paraId="2AE5FC83" w14:textId="77777777" w:rsidR="002E04B6" w:rsidRPr="00F05E3D" w:rsidRDefault="00001DDA">
      <w:pPr>
        <w:widowControl w:val="0"/>
        <w:ind w:firstLine="709"/>
        <w:jc w:val="both"/>
        <w:rPr>
          <w:sz w:val="26"/>
          <w:szCs w:val="26"/>
        </w:rPr>
      </w:pPr>
      <w:r w:rsidRPr="00F05E3D">
        <w:rPr>
          <w:sz w:val="26"/>
          <w:szCs w:val="26"/>
        </w:rPr>
        <w:t xml:space="preserve">13.11. 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обеспечение при наступлении обстоятельств, указанных в пунктах 13.9 и 13.10 Положения. </w:t>
      </w:r>
    </w:p>
    <w:p w14:paraId="541506C1" w14:textId="77777777" w:rsidR="002E04B6" w:rsidRPr="00F05E3D" w:rsidRDefault="00001DDA">
      <w:pPr>
        <w:widowControl w:val="0"/>
        <w:ind w:firstLine="709"/>
        <w:jc w:val="both"/>
        <w:rPr>
          <w:sz w:val="26"/>
          <w:szCs w:val="26"/>
        </w:rPr>
      </w:pPr>
      <w:r w:rsidRPr="00F05E3D">
        <w:rPr>
          <w:sz w:val="26"/>
          <w:szCs w:val="26"/>
        </w:rPr>
        <w:t xml:space="preserve">13.12. Не позднее одного рабочего дня, следующего после дня установления фактов, которые указаны в </w:t>
      </w:r>
      <w:hyperlink w:anchor="Par282" w:tooltip="#Par282" w:history="1">
        <w:r w:rsidRPr="00F05E3D">
          <w:rPr>
            <w:sz w:val="26"/>
            <w:szCs w:val="26"/>
          </w:rPr>
          <w:t xml:space="preserve">пунктах </w:t>
        </w:r>
      </w:hyperlink>
      <w:r w:rsidRPr="00F05E3D">
        <w:rPr>
          <w:sz w:val="26"/>
          <w:szCs w:val="26"/>
        </w:rPr>
        <w:t>13.9 и 13.10 Положения, Заказчиком составляется протокол об отказе от заключения договора. В протоколе должны содержаться следующие сведения:</w:t>
      </w:r>
    </w:p>
    <w:p w14:paraId="45B0F9CC" w14:textId="77777777" w:rsidR="002E04B6" w:rsidRPr="00F05E3D" w:rsidRDefault="00001DDA">
      <w:pPr>
        <w:widowControl w:val="0"/>
        <w:ind w:firstLine="709"/>
        <w:jc w:val="both"/>
        <w:rPr>
          <w:sz w:val="26"/>
          <w:szCs w:val="26"/>
        </w:rPr>
      </w:pPr>
      <w:r w:rsidRPr="00F05E3D">
        <w:rPr>
          <w:sz w:val="26"/>
          <w:szCs w:val="26"/>
        </w:rPr>
        <w:t>- о месте, дате и времени его составления;</w:t>
      </w:r>
    </w:p>
    <w:p w14:paraId="316BDF3A" w14:textId="77777777" w:rsidR="002E04B6" w:rsidRPr="00F05E3D" w:rsidRDefault="00001DDA">
      <w:pPr>
        <w:widowControl w:val="0"/>
        <w:ind w:firstLine="709"/>
        <w:jc w:val="both"/>
        <w:rPr>
          <w:sz w:val="26"/>
          <w:szCs w:val="26"/>
        </w:rPr>
      </w:pPr>
      <w:r w:rsidRPr="00F05E3D">
        <w:rPr>
          <w:sz w:val="26"/>
          <w:szCs w:val="26"/>
        </w:rPr>
        <w:t>- о лице, с которым Заказчик отказывается заключить договор;</w:t>
      </w:r>
    </w:p>
    <w:p w14:paraId="125F7EED" w14:textId="77777777" w:rsidR="002E04B6" w:rsidRPr="00F05E3D" w:rsidRDefault="00001DDA">
      <w:pPr>
        <w:widowControl w:val="0"/>
        <w:ind w:firstLine="709"/>
        <w:jc w:val="both"/>
        <w:rPr>
          <w:sz w:val="26"/>
          <w:szCs w:val="26"/>
        </w:rPr>
      </w:pPr>
      <w:r w:rsidRPr="00F05E3D">
        <w:rPr>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14:paraId="74950F2E" w14:textId="77777777" w:rsidR="002E04B6" w:rsidRPr="00F05E3D" w:rsidRDefault="00001DDA">
      <w:pPr>
        <w:widowControl w:val="0"/>
        <w:ind w:firstLine="709"/>
        <w:jc w:val="both"/>
        <w:rPr>
          <w:sz w:val="26"/>
          <w:szCs w:val="26"/>
        </w:rPr>
      </w:pPr>
      <w:r w:rsidRPr="00F05E3D">
        <w:rPr>
          <w:sz w:val="26"/>
          <w:szCs w:val="26"/>
        </w:rPr>
        <w:t>Протокол подписывается Заказчиком в день его составления в двух экземплярах, один из которых хранится у Заказчика. Второй экземпляр не позднее 3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на официальном сайте Единой информационной системы в информационно-телекоммуникационной сети «Интернет» не позднее 3 дней после дня его подписания.</w:t>
      </w:r>
      <w:bookmarkStart w:id="199" w:name="Par296"/>
      <w:bookmarkEnd w:id="199"/>
    </w:p>
    <w:p w14:paraId="157443AF" w14:textId="77777777" w:rsidR="002E04B6" w:rsidRPr="00F05E3D" w:rsidRDefault="00001DDA">
      <w:pPr>
        <w:ind w:firstLine="709"/>
        <w:jc w:val="both"/>
        <w:rPr>
          <w:sz w:val="26"/>
          <w:szCs w:val="26"/>
        </w:rPr>
      </w:pPr>
      <w:r w:rsidRPr="00F05E3D">
        <w:rPr>
          <w:sz w:val="26"/>
          <w:szCs w:val="26"/>
        </w:rPr>
        <w:t>13.13. Договор с единственным поставщиком (подрядчиком, исполнителем) заключается на согласованных сторонами условиях в соответствии с Протоколом закупки у единственного поставщика. Заказчик передает единственному поставщику (подрядчику, исполнителю) подписанный договор. Единственный поставщик не позднее 10 дней со дня получения договора подписывает договор и возвращает Заказчику.</w:t>
      </w:r>
    </w:p>
    <w:p w14:paraId="285560AD" w14:textId="77777777" w:rsidR="002E04B6" w:rsidRPr="00F05E3D" w:rsidRDefault="00001DDA">
      <w:pPr>
        <w:ind w:firstLine="709"/>
        <w:jc w:val="both"/>
        <w:rPr>
          <w:sz w:val="26"/>
          <w:szCs w:val="26"/>
        </w:rPr>
      </w:pPr>
      <w:r w:rsidRPr="00F05E3D">
        <w:rPr>
          <w:sz w:val="26"/>
          <w:szCs w:val="26"/>
        </w:rPr>
        <w:t>13.14.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6E6A86FD" w14:textId="77777777" w:rsidR="002E04B6" w:rsidRPr="00F05E3D" w:rsidRDefault="00001DDA">
      <w:pPr>
        <w:ind w:firstLine="709"/>
        <w:jc w:val="both"/>
        <w:rPr>
          <w:sz w:val="26"/>
          <w:szCs w:val="26"/>
        </w:rPr>
      </w:pPr>
      <w:r w:rsidRPr="00F05E3D">
        <w:rPr>
          <w:sz w:val="26"/>
          <w:szCs w:val="26"/>
        </w:rPr>
        <w:lastRenderedPageBreak/>
        <w:t>В случае недостижения соглашения об изменении условий договора в соответствии с существенно изменившимися обстоятельствами или его расторжения договор может быть расторгнут или изменён судом в порядке и по основаниям, предусмотренным Гражданским кодексом Российской Федерации.</w:t>
      </w:r>
    </w:p>
    <w:p w14:paraId="07C99651" w14:textId="77777777" w:rsidR="002E04B6" w:rsidRPr="00F05E3D" w:rsidRDefault="00001DDA">
      <w:pPr>
        <w:ind w:firstLine="709"/>
        <w:jc w:val="both"/>
        <w:rPr>
          <w:sz w:val="26"/>
          <w:szCs w:val="26"/>
        </w:rPr>
      </w:pPr>
      <w:r w:rsidRPr="00F05E3D">
        <w:rPr>
          <w:sz w:val="26"/>
          <w:szCs w:val="26"/>
        </w:rPr>
        <w:t>13.15.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B986562" w14:textId="77777777" w:rsidR="002E04B6" w:rsidRPr="00F05E3D" w:rsidRDefault="00001DDA">
      <w:pPr>
        <w:ind w:firstLine="709"/>
        <w:jc w:val="both"/>
        <w:rPr>
          <w:sz w:val="26"/>
          <w:szCs w:val="26"/>
        </w:rPr>
      </w:pPr>
      <w:bookmarkStart w:id="200" w:name="_Ref429047190"/>
      <w:r w:rsidRPr="00F05E3D">
        <w:rPr>
          <w:sz w:val="26"/>
          <w:szCs w:val="26"/>
        </w:rPr>
        <w:t>13.16.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00"/>
    </w:p>
    <w:p w14:paraId="00765724" w14:textId="77777777" w:rsidR="002E04B6" w:rsidRPr="00F05E3D" w:rsidRDefault="00001DDA">
      <w:pPr>
        <w:ind w:firstLine="709"/>
        <w:jc w:val="both"/>
        <w:rPr>
          <w:sz w:val="26"/>
          <w:szCs w:val="26"/>
        </w:rPr>
      </w:pPr>
      <w:r w:rsidRPr="00F05E3D">
        <w:rPr>
          <w:sz w:val="26"/>
          <w:szCs w:val="26"/>
        </w:rPr>
        <w:t xml:space="preserve">13.17.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относящуюся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 </w:t>
      </w:r>
    </w:p>
    <w:p w14:paraId="56F9C131" w14:textId="77777777" w:rsidR="002E04B6" w:rsidRPr="00F05E3D" w:rsidRDefault="00001DDA">
      <w:pPr>
        <w:ind w:firstLine="709"/>
        <w:jc w:val="both"/>
        <w:rPr>
          <w:sz w:val="26"/>
          <w:szCs w:val="26"/>
        </w:rPr>
      </w:pPr>
      <w:r w:rsidRPr="00F05E3D">
        <w:rPr>
          <w:sz w:val="26"/>
          <w:szCs w:val="26"/>
        </w:rPr>
        <w:t>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14:paraId="467548B9" w14:textId="77777777" w:rsidR="002E04B6" w:rsidRPr="00F05E3D" w:rsidRDefault="00001DDA">
      <w:pPr>
        <w:widowControl w:val="0"/>
        <w:ind w:firstLine="709"/>
        <w:jc w:val="both"/>
        <w:rPr>
          <w:sz w:val="26"/>
          <w:szCs w:val="26"/>
        </w:rPr>
      </w:pPr>
      <w:bookmarkStart w:id="201" w:name="Par274"/>
      <w:bookmarkEnd w:id="201"/>
      <w:r w:rsidRPr="00F05E3D">
        <w:rPr>
          <w:sz w:val="26"/>
          <w:szCs w:val="26"/>
        </w:rPr>
        <w:t>13.18. Цена договора является твердой и может изменяться только в следующих случаях:</w:t>
      </w:r>
    </w:p>
    <w:p w14:paraId="1C73B0EF" w14:textId="77777777" w:rsidR="002E04B6" w:rsidRPr="00F05E3D" w:rsidRDefault="00001DDA">
      <w:pPr>
        <w:widowControl w:val="0"/>
        <w:ind w:firstLine="709"/>
        <w:jc w:val="both"/>
        <w:rPr>
          <w:sz w:val="26"/>
          <w:szCs w:val="26"/>
        </w:rPr>
      </w:pPr>
      <w:r w:rsidRPr="00F05E3D">
        <w:rPr>
          <w:sz w:val="26"/>
          <w:szCs w:val="26"/>
        </w:rPr>
        <w:t xml:space="preserve">1) если цена снижается по соглашению сторон </w:t>
      </w:r>
      <w:proofErr w:type="gramStart"/>
      <w:r w:rsidRPr="00F05E3D">
        <w:rPr>
          <w:sz w:val="26"/>
          <w:szCs w:val="26"/>
        </w:rPr>
        <w:t>без изменения</w:t>
      </w:r>
      <w:proofErr w:type="gramEnd"/>
      <w:r w:rsidRPr="00F05E3D">
        <w:rPr>
          <w:sz w:val="26"/>
          <w:szCs w:val="26"/>
        </w:rPr>
        <w:t xml:space="preserve"> предусмотренного договором количества товаров, объема работ, услуг и иных условий исполнения договора;</w:t>
      </w:r>
    </w:p>
    <w:p w14:paraId="1D577E7E" w14:textId="77777777" w:rsidR="002E04B6" w:rsidRPr="00F05E3D" w:rsidRDefault="00001DDA">
      <w:pPr>
        <w:widowControl w:val="0"/>
        <w:ind w:firstLine="709"/>
        <w:jc w:val="both"/>
        <w:rPr>
          <w:sz w:val="26"/>
          <w:szCs w:val="26"/>
        </w:rPr>
      </w:pPr>
      <w:r w:rsidRPr="00F05E3D">
        <w:rPr>
          <w:sz w:val="26"/>
          <w:szCs w:val="26"/>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14:paraId="409C6E0E" w14:textId="77777777" w:rsidR="002E04B6" w:rsidRPr="00F05E3D" w:rsidRDefault="00001DDA">
      <w:pPr>
        <w:widowControl w:val="0"/>
        <w:ind w:firstLine="709"/>
        <w:jc w:val="both"/>
        <w:rPr>
          <w:sz w:val="26"/>
          <w:szCs w:val="26"/>
        </w:rPr>
      </w:pPr>
      <w:r w:rsidRPr="00F05E3D">
        <w:rPr>
          <w:sz w:val="26"/>
          <w:szCs w:val="26"/>
        </w:rPr>
        <w:t>3) если проводятся преддоговорные переговоры и меняются несущественные условия договора и уточняются дополнительные характеристики товаров, работ и услуг.</w:t>
      </w:r>
    </w:p>
    <w:p w14:paraId="4C36F776" w14:textId="77777777" w:rsidR="002E04B6" w:rsidRPr="00F05E3D" w:rsidRDefault="00001DDA">
      <w:pPr>
        <w:widowControl w:val="0"/>
        <w:ind w:firstLine="709"/>
        <w:jc w:val="both"/>
        <w:rPr>
          <w:sz w:val="26"/>
          <w:szCs w:val="26"/>
        </w:rPr>
      </w:pPr>
      <w:r w:rsidRPr="00F05E3D">
        <w:rPr>
          <w:sz w:val="26"/>
          <w:szCs w:val="26"/>
        </w:rPr>
        <w:t>13.19. При заключении договора Заказчик по согласованию с Участником, с которым заключается договор, в случае если такое право Заказчика предусмотрено документацией о закупке, извещением о запросе котировок, вправе:</w:t>
      </w:r>
    </w:p>
    <w:p w14:paraId="73C044AD" w14:textId="77777777" w:rsidR="002E04B6" w:rsidRPr="00F05E3D" w:rsidRDefault="00001DDA">
      <w:pPr>
        <w:widowControl w:val="0"/>
        <w:ind w:firstLine="709"/>
        <w:jc w:val="both"/>
        <w:rPr>
          <w:sz w:val="26"/>
          <w:szCs w:val="26"/>
        </w:rPr>
      </w:pPr>
      <w:r w:rsidRPr="00F05E3D">
        <w:rPr>
          <w:sz w:val="26"/>
          <w:szCs w:val="26"/>
        </w:rPr>
        <w:t>1)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3217A6BF" w14:textId="77777777" w:rsidR="002E04B6" w:rsidRPr="00F05E3D" w:rsidRDefault="00001DDA">
      <w:pPr>
        <w:widowControl w:val="0"/>
        <w:ind w:firstLine="709"/>
        <w:jc w:val="both"/>
        <w:rPr>
          <w:sz w:val="26"/>
          <w:szCs w:val="26"/>
        </w:rPr>
      </w:pPr>
      <w:r w:rsidRPr="00F05E3D">
        <w:rPr>
          <w:sz w:val="26"/>
          <w:szCs w:val="26"/>
        </w:rPr>
        <w:lastRenderedPageBreak/>
        <w:t>2) увеличить количество поставляемого товара, но не более чем на десять процентов.</w:t>
      </w:r>
    </w:p>
    <w:p w14:paraId="5064B7A4" w14:textId="77777777" w:rsidR="002E04B6" w:rsidRPr="00F05E3D" w:rsidRDefault="00001DDA">
      <w:pPr>
        <w:widowControl w:val="0"/>
        <w:ind w:firstLine="708"/>
        <w:jc w:val="both"/>
        <w:rPr>
          <w:sz w:val="26"/>
          <w:szCs w:val="26"/>
        </w:rPr>
      </w:pPr>
      <w:r w:rsidRPr="00F05E3D">
        <w:rPr>
          <w:sz w:val="26"/>
          <w:szCs w:val="26"/>
        </w:rPr>
        <w:t xml:space="preserve">13.20. Заказчик по согласованию с контрагентом в ходе исполнения договора в случае, если такое право Заказчика предусмотрено документацией о закупке, извещением о запросе котировок, вправе изменить предусмотренные договором количество товаров, объем работ, услуг </w:t>
      </w:r>
      <w:r w:rsidRPr="00F05E3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F05E3D">
        <w:rPr>
          <w:sz w:val="26"/>
          <w:szCs w:val="26"/>
        </w:rPr>
        <w:t>но не более чем на десять процентов.</w:t>
      </w:r>
    </w:p>
    <w:p w14:paraId="42E5E8A4" w14:textId="77777777" w:rsidR="002E04B6" w:rsidRPr="00F05E3D" w:rsidRDefault="00001DDA">
      <w:pPr>
        <w:ind w:firstLine="709"/>
        <w:jc w:val="both"/>
        <w:rPr>
          <w:sz w:val="26"/>
          <w:szCs w:val="26"/>
        </w:rPr>
      </w:pPr>
      <w:r w:rsidRPr="00F05E3D">
        <w:rPr>
          <w:sz w:val="26"/>
          <w:szCs w:val="26"/>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на официальном сайте Единой информационной системы в информационно-телекоммуникационной сети «Интернет» информацию об измененных условиях договора с указанием изменённых условий и электронную версию дополнительного соглашения о внесении изменений в договор и (или) его графическое изображение.</w:t>
      </w:r>
    </w:p>
    <w:p w14:paraId="091AC229" w14:textId="77777777" w:rsidR="002E04B6" w:rsidRPr="00F05E3D" w:rsidRDefault="00001DDA">
      <w:pPr>
        <w:ind w:firstLine="708"/>
        <w:jc w:val="both"/>
        <w:rPr>
          <w:sz w:val="26"/>
          <w:szCs w:val="26"/>
        </w:rPr>
      </w:pPr>
      <w:r w:rsidRPr="00F05E3D">
        <w:rPr>
          <w:sz w:val="26"/>
          <w:szCs w:val="26"/>
        </w:rPr>
        <w:t>13.21.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Положением и документацией о закупке.</w:t>
      </w:r>
    </w:p>
    <w:p w14:paraId="6297458E" w14:textId="77777777" w:rsidR="002E04B6" w:rsidRPr="00F05E3D" w:rsidRDefault="00001DDA">
      <w:pPr>
        <w:ind w:firstLine="708"/>
        <w:jc w:val="both"/>
        <w:rPr>
          <w:sz w:val="26"/>
          <w:szCs w:val="26"/>
        </w:rPr>
      </w:pPr>
      <w:r w:rsidRPr="00F05E3D">
        <w:rPr>
          <w:sz w:val="26"/>
          <w:szCs w:val="26"/>
        </w:rPr>
        <w:t>13.22.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60544E4C" w14:textId="77777777" w:rsidR="002E04B6" w:rsidRPr="00F05E3D" w:rsidRDefault="00001DDA">
      <w:pPr>
        <w:widowControl w:val="0"/>
        <w:ind w:firstLine="709"/>
        <w:jc w:val="both"/>
        <w:rPr>
          <w:sz w:val="26"/>
          <w:szCs w:val="26"/>
        </w:rPr>
      </w:pPr>
      <w:r w:rsidRPr="00F05E3D">
        <w:rPr>
          <w:sz w:val="26"/>
          <w:szCs w:val="26"/>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1D4CA12A" w14:textId="77777777" w:rsidR="002E04B6" w:rsidRPr="00F05E3D" w:rsidRDefault="00001DDA">
      <w:pPr>
        <w:widowControl w:val="0"/>
        <w:ind w:firstLine="708"/>
        <w:jc w:val="both"/>
        <w:rPr>
          <w:sz w:val="26"/>
          <w:szCs w:val="26"/>
        </w:rPr>
      </w:pPr>
      <w:r w:rsidRPr="00F05E3D">
        <w:rPr>
          <w:sz w:val="26"/>
          <w:szCs w:val="26"/>
        </w:rPr>
        <w:t>13.23.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1FCF7CC9" w14:textId="77777777" w:rsidR="002E04B6" w:rsidRPr="00F05E3D" w:rsidRDefault="00001DDA">
      <w:pPr>
        <w:widowControl w:val="0"/>
        <w:ind w:firstLine="708"/>
        <w:jc w:val="both"/>
        <w:rPr>
          <w:sz w:val="26"/>
          <w:szCs w:val="26"/>
        </w:rPr>
      </w:pPr>
      <w:r w:rsidRPr="00F05E3D">
        <w:rPr>
          <w:sz w:val="26"/>
          <w:szCs w:val="26"/>
        </w:rPr>
        <w:t>13.24.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 извещении о запросе котировок в электронной форме.</w:t>
      </w:r>
    </w:p>
    <w:p w14:paraId="75F2EB28" w14:textId="77777777" w:rsidR="002E04B6" w:rsidRPr="00F05E3D" w:rsidRDefault="00001DDA">
      <w:pPr>
        <w:widowControl w:val="0"/>
        <w:ind w:firstLine="708"/>
        <w:jc w:val="both"/>
        <w:rPr>
          <w:sz w:val="26"/>
          <w:szCs w:val="26"/>
        </w:rPr>
      </w:pPr>
      <w:r w:rsidRPr="00F05E3D">
        <w:rPr>
          <w:sz w:val="26"/>
          <w:szCs w:val="26"/>
        </w:rPr>
        <w:t>13.25.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033449F5" w14:textId="77777777" w:rsidR="002E04B6" w:rsidRPr="00F05E3D" w:rsidRDefault="00001DDA">
      <w:pPr>
        <w:widowControl w:val="0"/>
        <w:ind w:firstLine="708"/>
        <w:jc w:val="both"/>
        <w:rPr>
          <w:sz w:val="26"/>
          <w:szCs w:val="26"/>
        </w:rPr>
      </w:pPr>
      <w:r w:rsidRPr="00F05E3D">
        <w:rPr>
          <w:sz w:val="26"/>
          <w:szCs w:val="26"/>
        </w:rPr>
        <w:t xml:space="preserve">13.26. В случае просрочки исполнения Заказчиком обязательства, предусмотренного договором, другая сторона вправе потребовать уплату неустойки </w:t>
      </w:r>
      <w:r w:rsidRPr="00F05E3D">
        <w:rPr>
          <w:sz w:val="26"/>
          <w:szCs w:val="26"/>
        </w:rPr>
        <w:lastRenderedPageBreak/>
        <w:t>(штрафа,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Центрального банка Российской Федерации (далее также – ЦБ РФ).</w:t>
      </w:r>
    </w:p>
    <w:p w14:paraId="0805E930" w14:textId="77777777" w:rsidR="002E04B6" w:rsidRPr="00F05E3D" w:rsidRDefault="00001DDA">
      <w:pPr>
        <w:widowControl w:val="0"/>
        <w:ind w:firstLine="709"/>
        <w:jc w:val="both"/>
        <w:rPr>
          <w:sz w:val="26"/>
          <w:szCs w:val="26"/>
        </w:rPr>
      </w:pPr>
      <w:r w:rsidRPr="00F05E3D">
        <w:rPr>
          <w:sz w:val="26"/>
          <w:szCs w:val="26"/>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65CF9E38" w14:textId="77777777" w:rsidR="002E04B6" w:rsidRPr="00F05E3D" w:rsidRDefault="00001DDA">
      <w:pPr>
        <w:widowControl w:val="0"/>
        <w:ind w:firstLine="708"/>
        <w:jc w:val="both"/>
        <w:rPr>
          <w:sz w:val="26"/>
          <w:szCs w:val="26"/>
        </w:rPr>
      </w:pPr>
      <w:r w:rsidRPr="00F05E3D">
        <w:rPr>
          <w:sz w:val="26"/>
          <w:szCs w:val="26"/>
        </w:rPr>
        <w:t>13.27.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14:paraId="68F5BBA0" w14:textId="77777777" w:rsidR="002E04B6" w:rsidRPr="00F05E3D" w:rsidRDefault="00001DDA">
      <w:pPr>
        <w:widowControl w:val="0"/>
        <w:ind w:firstLine="709"/>
        <w:jc w:val="both"/>
        <w:rPr>
          <w:sz w:val="26"/>
          <w:szCs w:val="26"/>
        </w:rPr>
      </w:pPr>
      <w:r w:rsidRPr="00F05E3D">
        <w:rPr>
          <w:sz w:val="26"/>
          <w:szCs w:val="26"/>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362BCC42" w14:textId="77777777" w:rsidR="002E04B6" w:rsidRPr="00F05E3D" w:rsidRDefault="00001DDA">
      <w:pPr>
        <w:widowControl w:val="0"/>
        <w:ind w:firstLine="708"/>
        <w:jc w:val="both"/>
        <w:rPr>
          <w:sz w:val="26"/>
          <w:szCs w:val="26"/>
        </w:rPr>
      </w:pPr>
      <w:r w:rsidRPr="00F05E3D">
        <w:rPr>
          <w:sz w:val="26"/>
          <w:szCs w:val="26"/>
        </w:rPr>
        <w:t>13.28. В договор включается обязательное условие о соблюдении сторонами договора условий конфиденциальности информации, полученной сторонами при исполнении обязательств по договору.</w:t>
      </w:r>
      <w:bookmarkStart w:id="202" w:name="Par331"/>
      <w:bookmarkEnd w:id="202"/>
    </w:p>
    <w:p w14:paraId="4947BF5E" w14:textId="77777777" w:rsidR="002E04B6" w:rsidRPr="00F05E3D" w:rsidRDefault="00001DDA">
      <w:pPr>
        <w:widowControl w:val="0"/>
        <w:ind w:firstLine="660"/>
        <w:jc w:val="both"/>
        <w:rPr>
          <w:sz w:val="26"/>
          <w:szCs w:val="26"/>
        </w:rPr>
      </w:pPr>
      <w:r w:rsidRPr="00F05E3D">
        <w:rPr>
          <w:sz w:val="26"/>
          <w:szCs w:val="26"/>
        </w:rPr>
        <w:t>13.29. Срок оплаты заказчиком поставленного товара, выполненной работы (ее результатов), оказанной услуги должен составлять не более 7 рабочих дней с даты приемки поставленного товара, выполненной работы (ее результатов), оказанной услуги (для субъектов малого и среднего предпринимательства). В остальных случаях срок оплаты не может превышать 30 календарных дней, с учетом особенностей, установленных Постановлением Правительства РФ № 1352, 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085463F" w14:textId="77777777" w:rsidR="002E04B6" w:rsidRPr="00F05E3D" w:rsidRDefault="002E04B6">
      <w:pPr>
        <w:widowControl w:val="0"/>
        <w:ind w:firstLine="709"/>
        <w:jc w:val="both"/>
        <w:rPr>
          <w:sz w:val="26"/>
          <w:szCs w:val="26"/>
        </w:rPr>
      </w:pPr>
    </w:p>
    <w:p w14:paraId="73E4DB91" w14:textId="77777777" w:rsidR="002E04B6" w:rsidRPr="00F05E3D" w:rsidRDefault="00001DDA">
      <w:pPr>
        <w:numPr>
          <w:ilvl w:val="0"/>
          <w:numId w:val="61"/>
        </w:numPr>
        <w:jc w:val="center"/>
        <w:rPr>
          <w:b/>
          <w:sz w:val="26"/>
          <w:szCs w:val="26"/>
        </w:rPr>
      </w:pPr>
      <w:bookmarkStart w:id="203" w:name="P21"/>
      <w:bookmarkStart w:id="204" w:name="P32"/>
      <w:bookmarkStart w:id="205" w:name="P33"/>
      <w:bookmarkStart w:id="206" w:name="_Toc311133985"/>
      <w:bookmarkStart w:id="207" w:name="_Toc316376036"/>
      <w:bookmarkEnd w:id="203"/>
      <w:bookmarkEnd w:id="204"/>
      <w:bookmarkEnd w:id="205"/>
      <w:r w:rsidRPr="00F05E3D">
        <w:rPr>
          <w:b/>
          <w:sz w:val="26"/>
          <w:szCs w:val="26"/>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2DC82D1B" w14:textId="77777777" w:rsidR="002E04B6" w:rsidRPr="00F05E3D" w:rsidRDefault="002E04B6">
      <w:pPr>
        <w:ind w:left="660"/>
        <w:rPr>
          <w:b/>
          <w:sz w:val="26"/>
          <w:szCs w:val="26"/>
        </w:rPr>
      </w:pPr>
    </w:p>
    <w:p w14:paraId="73774025" w14:textId="77777777" w:rsidR="002E04B6" w:rsidRPr="00F05E3D" w:rsidRDefault="002E04B6">
      <w:pPr>
        <w:pStyle w:val="af3"/>
        <w:spacing w:after="0" w:line="240" w:lineRule="auto"/>
        <w:ind w:left="0"/>
        <w:contextualSpacing w:val="0"/>
        <w:jc w:val="both"/>
        <w:rPr>
          <w:rFonts w:ascii="Times New Roman" w:eastAsia="Times New Roman" w:hAnsi="Times New Roman"/>
          <w:vanish/>
          <w:sz w:val="26"/>
          <w:szCs w:val="26"/>
          <w:lang w:eastAsia="ru-RU"/>
        </w:rPr>
      </w:pPr>
    </w:p>
    <w:p w14:paraId="40E4B564" w14:textId="77777777" w:rsidR="002E04B6" w:rsidRPr="00F05E3D" w:rsidRDefault="00001DDA">
      <w:pPr>
        <w:ind w:firstLine="709"/>
        <w:jc w:val="both"/>
        <w:rPr>
          <w:sz w:val="26"/>
          <w:szCs w:val="26"/>
        </w:rPr>
      </w:pPr>
      <w:r w:rsidRPr="00F05E3D">
        <w:rPr>
          <w:sz w:val="26"/>
          <w:szCs w:val="26"/>
        </w:rPr>
        <w:t>14.1.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 223-ФЗ юридическим лицам, от имени которых заключен договор.</w:t>
      </w:r>
    </w:p>
    <w:p w14:paraId="210F912D" w14:textId="77777777" w:rsidR="002E04B6" w:rsidRPr="00F05E3D" w:rsidRDefault="00001DDA">
      <w:pPr>
        <w:ind w:firstLine="709"/>
        <w:jc w:val="both"/>
        <w:rPr>
          <w:sz w:val="26"/>
          <w:szCs w:val="26"/>
        </w:rPr>
      </w:pPr>
      <w:r w:rsidRPr="00F05E3D">
        <w:rPr>
          <w:sz w:val="26"/>
          <w:szCs w:val="26"/>
        </w:rPr>
        <w:t xml:space="preserve">14.2.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w:t>
      </w:r>
      <w:r w:rsidRPr="00F05E3D">
        <w:rPr>
          <w:sz w:val="26"/>
          <w:szCs w:val="26"/>
        </w:rPr>
        <w:lastRenderedPageBreak/>
        <w:t>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D4128A3" w14:textId="77777777" w:rsidR="002E04B6" w:rsidRPr="00F05E3D" w:rsidRDefault="00001DDA">
      <w:pPr>
        <w:ind w:firstLine="709"/>
        <w:jc w:val="both"/>
        <w:rPr>
          <w:sz w:val="26"/>
          <w:szCs w:val="26"/>
        </w:rPr>
      </w:pPr>
      <w:r w:rsidRPr="00F05E3D">
        <w:rPr>
          <w:sz w:val="26"/>
          <w:szCs w:val="26"/>
        </w:rPr>
        <w:t>14.3.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77C0E561" w14:textId="77777777" w:rsidR="002E04B6" w:rsidRPr="00F05E3D" w:rsidRDefault="00001DDA">
      <w:pPr>
        <w:ind w:firstLine="709"/>
        <w:jc w:val="both"/>
        <w:rPr>
          <w:sz w:val="26"/>
          <w:szCs w:val="26"/>
        </w:rPr>
      </w:pPr>
      <w:r w:rsidRPr="00F05E3D">
        <w:rPr>
          <w:sz w:val="26"/>
          <w:szCs w:val="26"/>
        </w:rPr>
        <w:t>14.4.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E2CB74B" w14:textId="77777777" w:rsidR="002E04B6" w:rsidRPr="00F05E3D" w:rsidRDefault="00001DDA">
      <w:pPr>
        <w:ind w:firstLine="709"/>
        <w:jc w:val="both"/>
        <w:rPr>
          <w:sz w:val="26"/>
          <w:szCs w:val="26"/>
        </w:rPr>
      </w:pPr>
      <w:r w:rsidRPr="00F05E3D">
        <w:rPr>
          <w:sz w:val="26"/>
          <w:szCs w:val="26"/>
        </w:rPr>
        <w:t>14.5.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480983A" w14:textId="77777777" w:rsidR="002E04B6" w:rsidRPr="00F05E3D" w:rsidRDefault="002E04B6">
      <w:pPr>
        <w:jc w:val="center"/>
        <w:rPr>
          <w:b/>
          <w:sz w:val="26"/>
          <w:szCs w:val="26"/>
        </w:rPr>
      </w:pPr>
    </w:p>
    <w:p w14:paraId="645CDD0F" w14:textId="77777777" w:rsidR="002E04B6" w:rsidRPr="00F05E3D" w:rsidRDefault="00001DDA">
      <w:pPr>
        <w:numPr>
          <w:ilvl w:val="0"/>
          <w:numId w:val="61"/>
        </w:numPr>
        <w:jc w:val="center"/>
        <w:rPr>
          <w:b/>
          <w:sz w:val="26"/>
          <w:szCs w:val="26"/>
        </w:rPr>
      </w:pPr>
      <w:r w:rsidRPr="00F05E3D">
        <w:rPr>
          <w:b/>
          <w:sz w:val="26"/>
          <w:szCs w:val="26"/>
        </w:rPr>
        <w:t>ЗАКЛЮЧИТЕЛЬНЫЕ ПОЛОЖЕНИ</w:t>
      </w:r>
      <w:bookmarkEnd w:id="206"/>
      <w:bookmarkEnd w:id="207"/>
      <w:r w:rsidRPr="00F05E3D">
        <w:rPr>
          <w:b/>
          <w:sz w:val="26"/>
          <w:szCs w:val="26"/>
        </w:rPr>
        <w:t>Я</w:t>
      </w:r>
    </w:p>
    <w:p w14:paraId="5999692E" w14:textId="77777777" w:rsidR="002E04B6" w:rsidRPr="00F05E3D" w:rsidRDefault="002E04B6">
      <w:pPr>
        <w:contextualSpacing/>
        <w:jc w:val="center"/>
        <w:rPr>
          <w:sz w:val="26"/>
          <w:szCs w:val="26"/>
        </w:rPr>
      </w:pPr>
    </w:p>
    <w:p w14:paraId="6D64F6A7" w14:textId="77777777" w:rsidR="002E04B6" w:rsidRPr="00F05E3D" w:rsidRDefault="00001DDA">
      <w:pPr>
        <w:ind w:firstLine="660"/>
        <w:contextualSpacing/>
        <w:jc w:val="both"/>
        <w:rPr>
          <w:sz w:val="26"/>
          <w:szCs w:val="26"/>
        </w:rPr>
      </w:pPr>
      <w:r w:rsidRPr="00F05E3D">
        <w:rPr>
          <w:sz w:val="26"/>
          <w:szCs w:val="26"/>
        </w:rPr>
        <w:t>15.1. Положение вступает в силу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w:t>
      </w:r>
    </w:p>
    <w:p w14:paraId="555768EA" w14:textId="77777777" w:rsidR="002E04B6" w:rsidRPr="00F05E3D" w:rsidRDefault="00001DDA">
      <w:pPr>
        <w:ind w:firstLine="709"/>
        <w:contextualSpacing/>
        <w:jc w:val="both"/>
        <w:rPr>
          <w:sz w:val="26"/>
          <w:szCs w:val="26"/>
        </w:rPr>
      </w:pPr>
      <w:r w:rsidRPr="00F05E3D">
        <w:rPr>
          <w:sz w:val="26"/>
          <w:szCs w:val="26"/>
        </w:rPr>
        <w:t>С 1 октября 2022 Положение, утвержденное протоколом совета директоров акционерного общества «</w:t>
      </w:r>
      <w:proofErr w:type="spellStart"/>
      <w:r w:rsidRPr="00F05E3D">
        <w:rPr>
          <w:sz w:val="26"/>
          <w:szCs w:val="26"/>
        </w:rPr>
        <w:t>Юграавиа</w:t>
      </w:r>
      <w:proofErr w:type="spellEnd"/>
      <w:r w:rsidRPr="00F05E3D">
        <w:rPr>
          <w:sz w:val="26"/>
          <w:szCs w:val="26"/>
        </w:rPr>
        <w:t xml:space="preserve">» № 13/21 от 29 июня 2021 года, утрачивает свою силу, за исключением регламентации закупочных процедур, которые объявлены (размещены) в Единой информационной системе в сфере закупок до вступления в силу настоящего Положения. Указанные закупочные процедуры проводятся в соответствии с нормами Положения, действующими на дату их объявления (размещения). </w:t>
      </w:r>
    </w:p>
    <w:p w14:paraId="1560C9C7" w14:textId="77777777" w:rsidR="002E04B6" w:rsidRPr="00F05E3D" w:rsidRDefault="00001DDA">
      <w:pPr>
        <w:ind w:firstLine="709"/>
        <w:contextualSpacing/>
        <w:jc w:val="both"/>
        <w:rPr>
          <w:sz w:val="26"/>
          <w:szCs w:val="26"/>
        </w:rPr>
      </w:pPr>
      <w:r w:rsidRPr="00F05E3D">
        <w:rPr>
          <w:sz w:val="26"/>
          <w:szCs w:val="26"/>
        </w:rPr>
        <w:t xml:space="preserve">15.2. При внесении изменений в Положение такие изменения размещаются в Единой информационной системе, на официальном сайте Единой информационной системы в информационно-телекоммуникационной сети «Интернет» не позднее пятнадцати дней со дня их принятия (утверждения) и вступают в силу со дня </w:t>
      </w:r>
    </w:p>
    <w:p w14:paraId="3D2998EE" w14:textId="77777777" w:rsidR="002E04B6" w:rsidRPr="00F05E3D" w:rsidRDefault="00001DDA">
      <w:pPr>
        <w:ind w:firstLine="709"/>
        <w:contextualSpacing/>
        <w:jc w:val="both"/>
        <w:rPr>
          <w:sz w:val="26"/>
          <w:szCs w:val="26"/>
        </w:rPr>
      </w:pPr>
      <w:r w:rsidRPr="00F05E3D">
        <w:rPr>
          <w:sz w:val="26"/>
          <w:szCs w:val="26"/>
        </w:rPr>
        <w:lastRenderedPageBreak/>
        <w:t>их размещения в Единой информационной системе.</w:t>
      </w:r>
    </w:p>
    <w:p w14:paraId="7FDCC0CB" w14:textId="77777777" w:rsidR="002E04B6" w:rsidRPr="00F05E3D" w:rsidRDefault="002E04B6">
      <w:pPr>
        <w:ind w:firstLine="709"/>
        <w:contextualSpacing/>
        <w:jc w:val="both"/>
        <w:rPr>
          <w:sz w:val="26"/>
          <w:szCs w:val="26"/>
        </w:rPr>
      </w:pPr>
    </w:p>
    <w:p w14:paraId="52DD1FE2" w14:textId="77777777" w:rsidR="002E04B6" w:rsidRPr="00F05E3D" w:rsidRDefault="00001DDA">
      <w:pPr>
        <w:spacing w:before="144"/>
        <w:ind w:firstLine="709"/>
        <w:contextualSpacing/>
        <w:jc w:val="both"/>
        <w:rPr>
          <w:b/>
          <w:sz w:val="26"/>
          <w:szCs w:val="26"/>
        </w:rPr>
      </w:pPr>
      <w:r w:rsidRPr="00F05E3D">
        <w:rPr>
          <w:b/>
          <w:sz w:val="26"/>
          <w:szCs w:val="26"/>
        </w:rPr>
        <w:t>Приложения к Положению:</w:t>
      </w:r>
    </w:p>
    <w:p w14:paraId="081D0FED" w14:textId="77777777" w:rsidR="002E04B6" w:rsidRPr="00F05E3D" w:rsidRDefault="00001DDA">
      <w:pPr>
        <w:spacing w:before="144"/>
        <w:ind w:firstLine="709"/>
        <w:contextualSpacing/>
        <w:jc w:val="both"/>
        <w:rPr>
          <w:sz w:val="26"/>
          <w:szCs w:val="26"/>
        </w:rPr>
      </w:pPr>
      <w:r w:rsidRPr="00F05E3D">
        <w:rPr>
          <w:sz w:val="26"/>
          <w:szCs w:val="26"/>
        </w:rPr>
        <w:t>Приложение № 1 – Форма реестра договоров.</w:t>
      </w:r>
    </w:p>
    <w:p w14:paraId="5DF89D03" w14:textId="77777777" w:rsidR="002E04B6" w:rsidRPr="00F05E3D" w:rsidRDefault="00001DDA">
      <w:pPr>
        <w:spacing w:before="144"/>
        <w:ind w:firstLine="709"/>
        <w:contextualSpacing/>
        <w:jc w:val="both"/>
        <w:rPr>
          <w:sz w:val="26"/>
          <w:szCs w:val="26"/>
        </w:rPr>
      </w:pPr>
      <w:r w:rsidRPr="00F05E3D">
        <w:rPr>
          <w:sz w:val="26"/>
          <w:szCs w:val="26"/>
        </w:rPr>
        <w:t>Приложение № 2 – Критерии оценки и сопоставления заявок.</w:t>
      </w:r>
    </w:p>
    <w:p w14:paraId="25AC527C" w14:textId="77777777" w:rsidR="002E04B6" w:rsidRPr="00F05E3D" w:rsidRDefault="00001DDA">
      <w:pPr>
        <w:spacing w:before="144"/>
        <w:ind w:firstLine="709"/>
        <w:contextualSpacing/>
        <w:jc w:val="both"/>
        <w:rPr>
          <w:bCs/>
          <w:sz w:val="26"/>
          <w:szCs w:val="26"/>
        </w:rPr>
      </w:pPr>
      <w:r w:rsidRPr="00F05E3D">
        <w:rPr>
          <w:sz w:val="26"/>
          <w:szCs w:val="26"/>
        </w:rPr>
        <w:t xml:space="preserve">Приложение № 3 </w:t>
      </w:r>
      <w:r w:rsidR="00F713CA" w:rsidRPr="00F05E3D">
        <w:rPr>
          <w:sz w:val="26"/>
          <w:szCs w:val="26"/>
        </w:rPr>
        <w:t>–</w:t>
      </w:r>
      <w:r w:rsidRPr="00F05E3D">
        <w:rPr>
          <w:sz w:val="26"/>
          <w:szCs w:val="26"/>
        </w:rPr>
        <w:t xml:space="preserve"> </w:t>
      </w:r>
      <w:r w:rsidRPr="00F05E3D">
        <w:rPr>
          <w:bCs/>
          <w:sz w:val="26"/>
          <w:szCs w:val="26"/>
        </w:rPr>
        <w:t>Перечень</w:t>
      </w:r>
      <w:r w:rsidR="00F713CA" w:rsidRPr="00F05E3D">
        <w:rPr>
          <w:bCs/>
          <w:sz w:val="26"/>
          <w:szCs w:val="26"/>
        </w:rPr>
        <w:t xml:space="preserve"> </w:t>
      </w:r>
      <w:r w:rsidRPr="00F05E3D">
        <w:rPr>
          <w:bCs/>
          <w:sz w:val="26"/>
          <w:szCs w:val="26"/>
        </w:rPr>
        <w:t>оборудования иностранного производства.</w:t>
      </w:r>
    </w:p>
    <w:p w14:paraId="5EE52315" w14:textId="77777777" w:rsidR="00F713CA" w:rsidRPr="00F05E3D" w:rsidRDefault="00F713CA">
      <w:pPr>
        <w:spacing w:before="144"/>
        <w:ind w:firstLine="709"/>
        <w:contextualSpacing/>
        <w:jc w:val="both"/>
        <w:rPr>
          <w:bCs/>
          <w:sz w:val="26"/>
          <w:szCs w:val="26"/>
        </w:rPr>
      </w:pPr>
      <w:r w:rsidRPr="00F05E3D">
        <w:rPr>
          <w:bCs/>
          <w:sz w:val="26"/>
          <w:szCs w:val="26"/>
        </w:rPr>
        <w:t>Приложение № 4 – Перечень взаимозависимых с Заказчиком лиц в соответствии с Налоговым кодексом Российской Федерации.</w:t>
      </w:r>
    </w:p>
    <w:p w14:paraId="177FB3C6" w14:textId="77777777" w:rsidR="00F713CA" w:rsidRPr="00F05E3D" w:rsidRDefault="00F713CA">
      <w:pPr>
        <w:spacing w:before="144"/>
        <w:ind w:firstLine="709"/>
        <w:contextualSpacing/>
        <w:jc w:val="both"/>
        <w:rPr>
          <w:sz w:val="26"/>
          <w:szCs w:val="26"/>
        </w:rPr>
      </w:pPr>
    </w:p>
    <w:p w14:paraId="19206FED" w14:textId="77777777" w:rsidR="002E04B6" w:rsidRPr="00F05E3D" w:rsidRDefault="002E04B6">
      <w:pPr>
        <w:spacing w:before="144"/>
        <w:ind w:firstLine="709"/>
        <w:contextualSpacing/>
        <w:jc w:val="both"/>
        <w:rPr>
          <w:sz w:val="26"/>
          <w:szCs w:val="26"/>
        </w:rPr>
      </w:pPr>
    </w:p>
    <w:p w14:paraId="0C728508" w14:textId="77777777" w:rsidR="002E04B6" w:rsidRPr="00F05E3D" w:rsidRDefault="002E04B6">
      <w:pPr>
        <w:spacing w:before="144"/>
        <w:contextualSpacing/>
        <w:jc w:val="both"/>
        <w:rPr>
          <w:sz w:val="26"/>
          <w:szCs w:val="26"/>
        </w:rPr>
      </w:pPr>
    </w:p>
    <w:p w14:paraId="206644A6" w14:textId="77777777" w:rsidR="002E04B6" w:rsidRPr="00F05E3D" w:rsidRDefault="002E04B6">
      <w:pPr>
        <w:jc w:val="right"/>
        <w:rPr>
          <w:sz w:val="26"/>
          <w:szCs w:val="26"/>
        </w:rPr>
      </w:pPr>
    </w:p>
    <w:p w14:paraId="0E644563" w14:textId="77777777" w:rsidR="002E04B6" w:rsidRPr="00F05E3D" w:rsidRDefault="002E04B6">
      <w:pPr>
        <w:jc w:val="right"/>
        <w:rPr>
          <w:sz w:val="26"/>
          <w:szCs w:val="26"/>
        </w:rPr>
      </w:pPr>
    </w:p>
    <w:p w14:paraId="37C69978" w14:textId="77777777" w:rsidR="002E04B6" w:rsidRPr="00F05E3D" w:rsidRDefault="002E04B6">
      <w:pPr>
        <w:jc w:val="right"/>
        <w:rPr>
          <w:sz w:val="26"/>
          <w:szCs w:val="26"/>
        </w:rPr>
        <w:sectPr w:rsidR="002E04B6" w:rsidRPr="00F05E3D">
          <w:headerReference w:type="default" r:id="rId49"/>
          <w:pgSz w:w="11906" w:h="16838"/>
          <w:pgMar w:top="992" w:right="851" w:bottom="964" w:left="1276" w:header="720" w:footer="720" w:gutter="0"/>
          <w:cols w:space="720"/>
          <w:docGrid w:linePitch="360"/>
        </w:sectPr>
      </w:pPr>
    </w:p>
    <w:p w14:paraId="58FA5467" w14:textId="77777777" w:rsidR="002E04B6" w:rsidRPr="00F05E3D" w:rsidRDefault="00001DDA">
      <w:pPr>
        <w:jc w:val="right"/>
        <w:rPr>
          <w:sz w:val="26"/>
          <w:szCs w:val="26"/>
        </w:rPr>
      </w:pPr>
      <w:r w:rsidRPr="00F05E3D">
        <w:rPr>
          <w:sz w:val="26"/>
          <w:szCs w:val="26"/>
        </w:rPr>
        <w:lastRenderedPageBreak/>
        <w:t xml:space="preserve">Приложение 1 </w:t>
      </w:r>
    </w:p>
    <w:p w14:paraId="1684DC05" w14:textId="77777777" w:rsidR="002E04B6" w:rsidRPr="00F05E3D" w:rsidRDefault="002E04B6">
      <w:pPr>
        <w:jc w:val="right"/>
        <w:rPr>
          <w:sz w:val="26"/>
          <w:szCs w:val="26"/>
        </w:rPr>
      </w:pPr>
    </w:p>
    <w:p w14:paraId="01F9752D" w14:textId="77777777" w:rsidR="002E04B6" w:rsidRPr="00F05E3D" w:rsidRDefault="00001DDA">
      <w:pPr>
        <w:jc w:val="center"/>
        <w:rPr>
          <w:b/>
          <w:sz w:val="26"/>
          <w:szCs w:val="26"/>
        </w:rPr>
      </w:pPr>
      <w:r w:rsidRPr="00F05E3D">
        <w:rPr>
          <w:b/>
          <w:sz w:val="26"/>
          <w:szCs w:val="26"/>
        </w:rPr>
        <w:t>Форма реестра договоров</w:t>
      </w:r>
    </w:p>
    <w:p w14:paraId="5A10EC27" w14:textId="77777777" w:rsidR="002E04B6" w:rsidRPr="00F05E3D" w:rsidRDefault="002E04B6">
      <w:pPr>
        <w:jc w:val="right"/>
        <w:rPr>
          <w:sz w:val="26"/>
          <w:szCs w:val="26"/>
        </w:rPr>
      </w:pPr>
    </w:p>
    <w:tbl>
      <w:tblPr>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1"/>
        <w:gridCol w:w="567"/>
        <w:gridCol w:w="567"/>
        <w:gridCol w:w="567"/>
        <w:gridCol w:w="1137"/>
        <w:gridCol w:w="1137"/>
        <w:gridCol w:w="1422"/>
        <w:gridCol w:w="1597"/>
        <w:gridCol w:w="1341"/>
        <w:gridCol w:w="1097"/>
        <w:gridCol w:w="1417"/>
        <w:gridCol w:w="957"/>
        <w:gridCol w:w="957"/>
        <w:gridCol w:w="1614"/>
      </w:tblGrid>
      <w:tr w:rsidR="00F05E3D" w:rsidRPr="00F05E3D" w14:paraId="7CEACEC3" w14:textId="77777777">
        <w:tc>
          <w:tcPr>
            <w:tcW w:w="540" w:type="dxa"/>
            <w:vMerge w:val="restart"/>
            <w:shd w:val="clear" w:color="auto" w:fill="auto"/>
          </w:tcPr>
          <w:p w14:paraId="564085D6" w14:textId="77777777" w:rsidR="002E04B6" w:rsidRPr="00F05E3D" w:rsidRDefault="00001DDA">
            <w:pPr>
              <w:jc w:val="center"/>
              <w:rPr>
                <w:sz w:val="26"/>
                <w:szCs w:val="26"/>
              </w:rPr>
            </w:pPr>
            <w:r w:rsidRPr="00F05E3D">
              <w:rPr>
                <w:sz w:val="26"/>
                <w:szCs w:val="26"/>
              </w:rPr>
              <w:t>№</w:t>
            </w:r>
          </w:p>
          <w:p w14:paraId="045B4248" w14:textId="77777777" w:rsidR="002E04B6" w:rsidRPr="00F05E3D" w:rsidRDefault="00001DDA">
            <w:pPr>
              <w:jc w:val="center"/>
              <w:rPr>
                <w:sz w:val="26"/>
                <w:szCs w:val="26"/>
              </w:rPr>
            </w:pPr>
            <w:r w:rsidRPr="00F05E3D">
              <w:rPr>
                <w:sz w:val="26"/>
                <w:szCs w:val="26"/>
              </w:rPr>
              <w:t>п/п</w:t>
            </w:r>
          </w:p>
        </w:tc>
        <w:tc>
          <w:tcPr>
            <w:tcW w:w="2262" w:type="dxa"/>
            <w:gridSpan w:val="4"/>
            <w:shd w:val="clear" w:color="auto" w:fill="auto"/>
          </w:tcPr>
          <w:p w14:paraId="3C0A67F9" w14:textId="77777777" w:rsidR="002E04B6" w:rsidRPr="00F05E3D" w:rsidRDefault="00001DDA">
            <w:pPr>
              <w:jc w:val="center"/>
              <w:rPr>
                <w:sz w:val="26"/>
                <w:szCs w:val="26"/>
              </w:rPr>
            </w:pPr>
            <w:r w:rsidRPr="00F05E3D">
              <w:rPr>
                <w:sz w:val="26"/>
                <w:szCs w:val="26"/>
              </w:rPr>
              <w:t>Закупка</w:t>
            </w:r>
          </w:p>
        </w:tc>
        <w:tc>
          <w:tcPr>
            <w:tcW w:w="5293" w:type="dxa"/>
            <w:gridSpan w:val="4"/>
            <w:shd w:val="clear" w:color="auto" w:fill="auto"/>
          </w:tcPr>
          <w:p w14:paraId="76438E8D" w14:textId="77777777" w:rsidR="002E04B6" w:rsidRPr="00F05E3D" w:rsidRDefault="00001DDA">
            <w:pPr>
              <w:jc w:val="center"/>
              <w:rPr>
                <w:sz w:val="26"/>
                <w:szCs w:val="26"/>
              </w:rPr>
            </w:pPr>
            <w:r w:rsidRPr="00F05E3D">
              <w:rPr>
                <w:sz w:val="26"/>
                <w:szCs w:val="26"/>
              </w:rPr>
              <w:t>Договор</w:t>
            </w:r>
          </w:p>
        </w:tc>
        <w:tc>
          <w:tcPr>
            <w:tcW w:w="1341" w:type="dxa"/>
            <w:vMerge w:val="restart"/>
            <w:shd w:val="clear" w:color="auto" w:fill="auto"/>
          </w:tcPr>
          <w:p w14:paraId="18C0A1EC" w14:textId="77777777" w:rsidR="002E04B6" w:rsidRPr="00F05E3D" w:rsidRDefault="00001DDA">
            <w:pPr>
              <w:jc w:val="center"/>
              <w:rPr>
                <w:sz w:val="26"/>
                <w:szCs w:val="26"/>
              </w:rPr>
            </w:pPr>
            <w:r w:rsidRPr="00F05E3D">
              <w:rPr>
                <w:sz w:val="26"/>
                <w:szCs w:val="26"/>
              </w:rPr>
              <w:t>Изменение договора</w:t>
            </w:r>
          </w:p>
        </w:tc>
        <w:tc>
          <w:tcPr>
            <w:tcW w:w="4428" w:type="dxa"/>
            <w:gridSpan w:val="4"/>
            <w:shd w:val="clear" w:color="auto" w:fill="auto"/>
          </w:tcPr>
          <w:p w14:paraId="3110A763" w14:textId="77777777" w:rsidR="002E04B6" w:rsidRPr="00F05E3D" w:rsidRDefault="00001DDA">
            <w:pPr>
              <w:jc w:val="center"/>
              <w:rPr>
                <w:sz w:val="26"/>
                <w:szCs w:val="26"/>
              </w:rPr>
            </w:pPr>
            <w:r w:rsidRPr="00F05E3D">
              <w:rPr>
                <w:sz w:val="26"/>
                <w:szCs w:val="26"/>
              </w:rPr>
              <w:t>Исполнение договора</w:t>
            </w:r>
          </w:p>
        </w:tc>
        <w:tc>
          <w:tcPr>
            <w:tcW w:w="1614" w:type="dxa"/>
            <w:vMerge w:val="restart"/>
            <w:shd w:val="clear" w:color="auto" w:fill="auto"/>
          </w:tcPr>
          <w:p w14:paraId="66F253D5" w14:textId="77777777" w:rsidR="002E04B6" w:rsidRPr="00F05E3D" w:rsidRDefault="00001DDA">
            <w:pPr>
              <w:jc w:val="center"/>
              <w:rPr>
                <w:sz w:val="26"/>
                <w:szCs w:val="26"/>
              </w:rPr>
            </w:pPr>
            <w:r w:rsidRPr="00F05E3D">
              <w:rPr>
                <w:sz w:val="26"/>
                <w:szCs w:val="26"/>
              </w:rPr>
              <w:t>Прекращение</w:t>
            </w:r>
          </w:p>
          <w:p w14:paraId="79870E88" w14:textId="77777777" w:rsidR="002E04B6" w:rsidRPr="00F05E3D" w:rsidRDefault="00001DDA">
            <w:pPr>
              <w:jc w:val="center"/>
              <w:rPr>
                <w:sz w:val="26"/>
                <w:szCs w:val="26"/>
              </w:rPr>
            </w:pPr>
            <w:r w:rsidRPr="00F05E3D">
              <w:rPr>
                <w:sz w:val="26"/>
                <w:szCs w:val="26"/>
              </w:rPr>
              <w:t>обязательств сторон</w:t>
            </w:r>
          </w:p>
          <w:p w14:paraId="4D4576C9" w14:textId="77777777" w:rsidR="002E04B6" w:rsidRPr="00F05E3D" w:rsidRDefault="00001DDA">
            <w:pPr>
              <w:jc w:val="center"/>
              <w:rPr>
                <w:sz w:val="26"/>
                <w:szCs w:val="26"/>
              </w:rPr>
            </w:pPr>
            <w:r w:rsidRPr="00F05E3D">
              <w:rPr>
                <w:sz w:val="26"/>
                <w:szCs w:val="26"/>
              </w:rPr>
              <w:t>по договору</w:t>
            </w:r>
          </w:p>
        </w:tc>
      </w:tr>
      <w:tr w:rsidR="00F05E3D" w:rsidRPr="00F05E3D" w14:paraId="0AB63ECD" w14:textId="77777777">
        <w:trPr>
          <w:cantSplit/>
          <w:trHeight w:val="2315"/>
        </w:trPr>
        <w:tc>
          <w:tcPr>
            <w:tcW w:w="540" w:type="dxa"/>
            <w:vMerge/>
            <w:shd w:val="clear" w:color="auto" w:fill="auto"/>
          </w:tcPr>
          <w:p w14:paraId="570B158F" w14:textId="77777777" w:rsidR="002E04B6" w:rsidRPr="00F05E3D" w:rsidRDefault="002E04B6">
            <w:pPr>
              <w:jc w:val="center"/>
              <w:rPr>
                <w:sz w:val="26"/>
                <w:szCs w:val="26"/>
              </w:rPr>
            </w:pPr>
          </w:p>
        </w:tc>
        <w:tc>
          <w:tcPr>
            <w:tcW w:w="561" w:type="dxa"/>
            <w:shd w:val="clear" w:color="auto" w:fill="auto"/>
            <w:textDirection w:val="btLr"/>
          </w:tcPr>
          <w:p w14:paraId="5F46FF91" w14:textId="77777777" w:rsidR="002E04B6" w:rsidRPr="00F05E3D" w:rsidRDefault="00001DDA">
            <w:pPr>
              <w:jc w:val="center"/>
              <w:rPr>
                <w:sz w:val="26"/>
                <w:szCs w:val="26"/>
              </w:rPr>
            </w:pPr>
            <w:r w:rsidRPr="00F05E3D">
              <w:rPr>
                <w:sz w:val="26"/>
                <w:szCs w:val="26"/>
              </w:rPr>
              <w:t>Номер позиции ПЗ</w:t>
            </w:r>
          </w:p>
        </w:tc>
        <w:tc>
          <w:tcPr>
            <w:tcW w:w="567" w:type="dxa"/>
            <w:shd w:val="clear" w:color="auto" w:fill="auto"/>
            <w:textDirection w:val="btLr"/>
          </w:tcPr>
          <w:p w14:paraId="41C737BD" w14:textId="77777777" w:rsidR="002E04B6" w:rsidRPr="00F05E3D" w:rsidRDefault="00001DDA">
            <w:pPr>
              <w:jc w:val="center"/>
              <w:rPr>
                <w:sz w:val="26"/>
                <w:szCs w:val="26"/>
              </w:rPr>
            </w:pPr>
            <w:r w:rsidRPr="00F05E3D">
              <w:rPr>
                <w:sz w:val="26"/>
                <w:szCs w:val="26"/>
              </w:rPr>
              <w:t>Номер извещения</w:t>
            </w:r>
          </w:p>
        </w:tc>
        <w:tc>
          <w:tcPr>
            <w:tcW w:w="567" w:type="dxa"/>
            <w:shd w:val="clear" w:color="auto" w:fill="auto"/>
          </w:tcPr>
          <w:p w14:paraId="12B2343D" w14:textId="77777777" w:rsidR="002E04B6" w:rsidRPr="00F05E3D" w:rsidRDefault="002E04B6">
            <w:pPr>
              <w:jc w:val="center"/>
              <w:rPr>
                <w:sz w:val="26"/>
                <w:szCs w:val="26"/>
              </w:rPr>
            </w:pPr>
          </w:p>
          <w:p w14:paraId="598AD52F" w14:textId="77777777" w:rsidR="002E04B6" w:rsidRPr="00F05E3D" w:rsidRDefault="002E04B6">
            <w:pPr>
              <w:jc w:val="center"/>
              <w:rPr>
                <w:sz w:val="26"/>
                <w:szCs w:val="26"/>
              </w:rPr>
            </w:pPr>
          </w:p>
          <w:p w14:paraId="3E2161C9" w14:textId="77777777" w:rsidR="002E04B6" w:rsidRPr="00F05E3D" w:rsidRDefault="00001DDA">
            <w:pPr>
              <w:jc w:val="center"/>
              <w:rPr>
                <w:sz w:val="26"/>
                <w:szCs w:val="26"/>
              </w:rPr>
            </w:pPr>
            <w:r w:rsidRPr="00F05E3D">
              <w:rPr>
                <w:sz w:val="26"/>
                <w:szCs w:val="26"/>
              </w:rPr>
              <w:t>НМЦ</w:t>
            </w:r>
          </w:p>
        </w:tc>
        <w:tc>
          <w:tcPr>
            <w:tcW w:w="567" w:type="dxa"/>
            <w:shd w:val="clear" w:color="auto" w:fill="auto"/>
            <w:textDirection w:val="btLr"/>
          </w:tcPr>
          <w:p w14:paraId="21B14393" w14:textId="77777777" w:rsidR="002E04B6" w:rsidRPr="00F05E3D" w:rsidRDefault="00001DDA">
            <w:pPr>
              <w:ind w:left="113" w:right="113"/>
              <w:jc w:val="center"/>
              <w:rPr>
                <w:sz w:val="26"/>
                <w:szCs w:val="26"/>
              </w:rPr>
            </w:pPr>
            <w:r w:rsidRPr="00F05E3D">
              <w:rPr>
                <w:sz w:val="26"/>
                <w:szCs w:val="26"/>
              </w:rPr>
              <w:t>Способ закупки</w:t>
            </w:r>
          </w:p>
        </w:tc>
        <w:tc>
          <w:tcPr>
            <w:tcW w:w="1137" w:type="dxa"/>
            <w:shd w:val="clear" w:color="auto" w:fill="auto"/>
          </w:tcPr>
          <w:p w14:paraId="287A12EE" w14:textId="77777777" w:rsidR="002E04B6" w:rsidRPr="00F05E3D" w:rsidRDefault="00001DDA">
            <w:pPr>
              <w:jc w:val="center"/>
              <w:rPr>
                <w:sz w:val="26"/>
                <w:szCs w:val="26"/>
              </w:rPr>
            </w:pPr>
            <w:r w:rsidRPr="00F05E3D">
              <w:rPr>
                <w:sz w:val="26"/>
                <w:szCs w:val="26"/>
              </w:rPr>
              <w:t>Предмет договора</w:t>
            </w:r>
          </w:p>
        </w:tc>
        <w:tc>
          <w:tcPr>
            <w:tcW w:w="1137" w:type="dxa"/>
            <w:shd w:val="clear" w:color="auto" w:fill="auto"/>
          </w:tcPr>
          <w:p w14:paraId="6E34F499" w14:textId="77777777" w:rsidR="002E04B6" w:rsidRPr="00F05E3D" w:rsidRDefault="00001DDA">
            <w:pPr>
              <w:jc w:val="center"/>
              <w:rPr>
                <w:sz w:val="26"/>
                <w:szCs w:val="26"/>
              </w:rPr>
            </w:pPr>
            <w:r w:rsidRPr="00F05E3D">
              <w:rPr>
                <w:sz w:val="26"/>
                <w:szCs w:val="26"/>
              </w:rPr>
              <w:t>Цена договора</w:t>
            </w:r>
          </w:p>
          <w:p w14:paraId="00987E02" w14:textId="77777777" w:rsidR="002E04B6" w:rsidRPr="00F05E3D" w:rsidRDefault="00001DDA">
            <w:pPr>
              <w:jc w:val="center"/>
              <w:rPr>
                <w:sz w:val="26"/>
                <w:szCs w:val="26"/>
              </w:rPr>
            </w:pPr>
            <w:r w:rsidRPr="00F05E3D">
              <w:rPr>
                <w:sz w:val="26"/>
                <w:szCs w:val="26"/>
              </w:rPr>
              <w:t>(руб.)</w:t>
            </w:r>
          </w:p>
        </w:tc>
        <w:tc>
          <w:tcPr>
            <w:tcW w:w="1422" w:type="dxa"/>
            <w:shd w:val="clear" w:color="auto" w:fill="auto"/>
          </w:tcPr>
          <w:p w14:paraId="7526BFE8" w14:textId="77777777" w:rsidR="002E04B6" w:rsidRPr="00F05E3D" w:rsidRDefault="00001DDA">
            <w:pPr>
              <w:jc w:val="center"/>
              <w:rPr>
                <w:sz w:val="26"/>
                <w:szCs w:val="26"/>
              </w:rPr>
            </w:pPr>
            <w:r w:rsidRPr="00F05E3D">
              <w:rPr>
                <w:sz w:val="26"/>
                <w:szCs w:val="26"/>
              </w:rPr>
              <w:t>Срок (период) исполнения</w:t>
            </w:r>
          </w:p>
        </w:tc>
        <w:tc>
          <w:tcPr>
            <w:tcW w:w="1597" w:type="dxa"/>
            <w:shd w:val="clear" w:color="auto" w:fill="auto"/>
          </w:tcPr>
          <w:p w14:paraId="6A9D156D" w14:textId="77777777" w:rsidR="002E04B6" w:rsidRPr="00F05E3D" w:rsidRDefault="00001DDA">
            <w:pPr>
              <w:jc w:val="center"/>
              <w:rPr>
                <w:sz w:val="26"/>
                <w:szCs w:val="26"/>
              </w:rPr>
            </w:pPr>
            <w:r w:rsidRPr="00F05E3D">
              <w:rPr>
                <w:sz w:val="26"/>
                <w:szCs w:val="26"/>
              </w:rPr>
              <w:t>Поставщик</w:t>
            </w:r>
          </w:p>
          <w:p w14:paraId="274BDC6D" w14:textId="77777777" w:rsidR="002E04B6" w:rsidRPr="00F05E3D" w:rsidRDefault="00001DDA">
            <w:pPr>
              <w:jc w:val="center"/>
              <w:rPr>
                <w:sz w:val="26"/>
                <w:szCs w:val="26"/>
              </w:rPr>
            </w:pPr>
            <w:r w:rsidRPr="00F05E3D">
              <w:rPr>
                <w:sz w:val="26"/>
                <w:szCs w:val="26"/>
              </w:rPr>
              <w:t>(подрядчик,</w:t>
            </w:r>
          </w:p>
          <w:p w14:paraId="245415AB" w14:textId="77777777" w:rsidR="002E04B6" w:rsidRPr="00F05E3D" w:rsidRDefault="00001DDA">
            <w:pPr>
              <w:jc w:val="center"/>
              <w:rPr>
                <w:sz w:val="26"/>
                <w:szCs w:val="26"/>
              </w:rPr>
            </w:pPr>
            <w:r w:rsidRPr="00F05E3D">
              <w:rPr>
                <w:sz w:val="26"/>
                <w:szCs w:val="26"/>
              </w:rPr>
              <w:t>исполнитель)</w:t>
            </w:r>
          </w:p>
        </w:tc>
        <w:tc>
          <w:tcPr>
            <w:tcW w:w="1341" w:type="dxa"/>
            <w:vMerge/>
            <w:shd w:val="clear" w:color="auto" w:fill="auto"/>
          </w:tcPr>
          <w:p w14:paraId="48D01351" w14:textId="77777777" w:rsidR="002E04B6" w:rsidRPr="00F05E3D" w:rsidRDefault="002E04B6">
            <w:pPr>
              <w:jc w:val="center"/>
              <w:rPr>
                <w:sz w:val="26"/>
                <w:szCs w:val="26"/>
              </w:rPr>
            </w:pPr>
          </w:p>
        </w:tc>
        <w:tc>
          <w:tcPr>
            <w:tcW w:w="1097" w:type="dxa"/>
            <w:shd w:val="clear" w:color="auto" w:fill="auto"/>
          </w:tcPr>
          <w:p w14:paraId="7181EE3A" w14:textId="77777777" w:rsidR="002E04B6" w:rsidRPr="00F05E3D" w:rsidRDefault="00001DDA">
            <w:pPr>
              <w:jc w:val="center"/>
              <w:rPr>
                <w:sz w:val="26"/>
                <w:szCs w:val="26"/>
              </w:rPr>
            </w:pPr>
            <w:r w:rsidRPr="00F05E3D">
              <w:rPr>
                <w:sz w:val="26"/>
                <w:szCs w:val="26"/>
              </w:rPr>
              <w:t>Дата</w:t>
            </w:r>
          </w:p>
          <w:p w14:paraId="209D252D" w14:textId="77777777" w:rsidR="002E04B6" w:rsidRPr="00F05E3D" w:rsidRDefault="00001DDA">
            <w:pPr>
              <w:jc w:val="center"/>
              <w:rPr>
                <w:sz w:val="26"/>
                <w:szCs w:val="26"/>
              </w:rPr>
            </w:pPr>
            <w:r w:rsidRPr="00F05E3D">
              <w:rPr>
                <w:sz w:val="26"/>
                <w:szCs w:val="26"/>
              </w:rPr>
              <w:t>приемки товаров, работ, услуг</w:t>
            </w:r>
          </w:p>
        </w:tc>
        <w:tc>
          <w:tcPr>
            <w:tcW w:w="1417" w:type="dxa"/>
            <w:shd w:val="clear" w:color="auto" w:fill="auto"/>
          </w:tcPr>
          <w:p w14:paraId="47A7FDCC" w14:textId="77777777" w:rsidR="002E04B6" w:rsidRPr="00F05E3D" w:rsidRDefault="00001DDA">
            <w:pPr>
              <w:jc w:val="center"/>
              <w:rPr>
                <w:sz w:val="26"/>
                <w:szCs w:val="26"/>
              </w:rPr>
            </w:pPr>
            <w:r w:rsidRPr="00F05E3D">
              <w:rPr>
                <w:sz w:val="26"/>
                <w:szCs w:val="26"/>
              </w:rPr>
              <w:t>Количество принятого товара, работ, услуг</w:t>
            </w:r>
          </w:p>
        </w:tc>
        <w:tc>
          <w:tcPr>
            <w:tcW w:w="957" w:type="dxa"/>
            <w:shd w:val="clear" w:color="auto" w:fill="auto"/>
          </w:tcPr>
          <w:p w14:paraId="12C05BC5" w14:textId="77777777" w:rsidR="002E04B6" w:rsidRPr="00F05E3D" w:rsidRDefault="00001DDA">
            <w:pPr>
              <w:jc w:val="center"/>
              <w:rPr>
                <w:sz w:val="26"/>
                <w:szCs w:val="26"/>
              </w:rPr>
            </w:pPr>
            <w:r w:rsidRPr="00F05E3D">
              <w:rPr>
                <w:sz w:val="26"/>
                <w:szCs w:val="26"/>
              </w:rPr>
              <w:t>Дата оплаты</w:t>
            </w:r>
          </w:p>
        </w:tc>
        <w:tc>
          <w:tcPr>
            <w:tcW w:w="957" w:type="dxa"/>
            <w:shd w:val="clear" w:color="auto" w:fill="auto"/>
          </w:tcPr>
          <w:p w14:paraId="788D542D" w14:textId="77777777" w:rsidR="002E04B6" w:rsidRPr="00F05E3D" w:rsidRDefault="00001DDA">
            <w:pPr>
              <w:jc w:val="center"/>
              <w:rPr>
                <w:sz w:val="26"/>
                <w:szCs w:val="26"/>
              </w:rPr>
            </w:pPr>
            <w:r w:rsidRPr="00F05E3D">
              <w:rPr>
                <w:sz w:val="26"/>
                <w:szCs w:val="26"/>
              </w:rPr>
              <w:t xml:space="preserve">Сумма оплаты </w:t>
            </w:r>
          </w:p>
        </w:tc>
        <w:tc>
          <w:tcPr>
            <w:tcW w:w="1614" w:type="dxa"/>
            <w:vMerge/>
            <w:shd w:val="clear" w:color="auto" w:fill="auto"/>
          </w:tcPr>
          <w:p w14:paraId="60E34AB7" w14:textId="77777777" w:rsidR="002E04B6" w:rsidRPr="00F05E3D" w:rsidRDefault="002E04B6">
            <w:pPr>
              <w:jc w:val="center"/>
              <w:rPr>
                <w:sz w:val="26"/>
                <w:szCs w:val="26"/>
              </w:rPr>
            </w:pPr>
          </w:p>
        </w:tc>
      </w:tr>
      <w:tr w:rsidR="00F05E3D" w:rsidRPr="00F05E3D" w14:paraId="3095DBC8" w14:textId="77777777">
        <w:trPr>
          <w:cantSplit/>
          <w:trHeight w:val="408"/>
        </w:trPr>
        <w:tc>
          <w:tcPr>
            <w:tcW w:w="540" w:type="dxa"/>
            <w:shd w:val="clear" w:color="auto" w:fill="auto"/>
          </w:tcPr>
          <w:p w14:paraId="0C93FCAB" w14:textId="77777777" w:rsidR="002E04B6" w:rsidRPr="00F05E3D" w:rsidRDefault="00001DDA">
            <w:pPr>
              <w:jc w:val="center"/>
              <w:rPr>
                <w:sz w:val="26"/>
                <w:szCs w:val="26"/>
              </w:rPr>
            </w:pPr>
            <w:r w:rsidRPr="00F05E3D">
              <w:rPr>
                <w:sz w:val="26"/>
                <w:szCs w:val="26"/>
              </w:rPr>
              <w:t>1.</w:t>
            </w:r>
          </w:p>
        </w:tc>
        <w:tc>
          <w:tcPr>
            <w:tcW w:w="561" w:type="dxa"/>
            <w:shd w:val="clear" w:color="auto" w:fill="auto"/>
            <w:textDirection w:val="btLr"/>
          </w:tcPr>
          <w:p w14:paraId="2450D675" w14:textId="77777777" w:rsidR="002E04B6" w:rsidRPr="00F05E3D" w:rsidRDefault="002E04B6">
            <w:pPr>
              <w:jc w:val="center"/>
              <w:rPr>
                <w:sz w:val="26"/>
                <w:szCs w:val="26"/>
              </w:rPr>
            </w:pPr>
          </w:p>
        </w:tc>
        <w:tc>
          <w:tcPr>
            <w:tcW w:w="567" w:type="dxa"/>
            <w:shd w:val="clear" w:color="auto" w:fill="auto"/>
            <w:textDirection w:val="btLr"/>
          </w:tcPr>
          <w:p w14:paraId="4C401208" w14:textId="77777777" w:rsidR="002E04B6" w:rsidRPr="00F05E3D" w:rsidRDefault="002E04B6">
            <w:pPr>
              <w:jc w:val="center"/>
              <w:rPr>
                <w:sz w:val="26"/>
                <w:szCs w:val="26"/>
              </w:rPr>
            </w:pPr>
          </w:p>
        </w:tc>
        <w:tc>
          <w:tcPr>
            <w:tcW w:w="567" w:type="dxa"/>
            <w:shd w:val="clear" w:color="auto" w:fill="auto"/>
          </w:tcPr>
          <w:p w14:paraId="51009A57" w14:textId="77777777" w:rsidR="002E04B6" w:rsidRPr="00F05E3D" w:rsidRDefault="002E04B6">
            <w:pPr>
              <w:jc w:val="center"/>
              <w:rPr>
                <w:sz w:val="26"/>
                <w:szCs w:val="26"/>
              </w:rPr>
            </w:pPr>
          </w:p>
        </w:tc>
        <w:tc>
          <w:tcPr>
            <w:tcW w:w="567" w:type="dxa"/>
            <w:shd w:val="clear" w:color="auto" w:fill="auto"/>
            <w:textDirection w:val="btLr"/>
          </w:tcPr>
          <w:p w14:paraId="1F2DE8DA" w14:textId="77777777" w:rsidR="002E04B6" w:rsidRPr="00F05E3D" w:rsidRDefault="002E04B6">
            <w:pPr>
              <w:ind w:left="113" w:right="113"/>
              <w:jc w:val="center"/>
              <w:rPr>
                <w:sz w:val="26"/>
                <w:szCs w:val="26"/>
              </w:rPr>
            </w:pPr>
          </w:p>
        </w:tc>
        <w:tc>
          <w:tcPr>
            <w:tcW w:w="1137" w:type="dxa"/>
            <w:shd w:val="clear" w:color="auto" w:fill="auto"/>
          </w:tcPr>
          <w:p w14:paraId="3F4AC697" w14:textId="77777777" w:rsidR="002E04B6" w:rsidRPr="00F05E3D" w:rsidRDefault="002E04B6">
            <w:pPr>
              <w:jc w:val="center"/>
              <w:rPr>
                <w:sz w:val="26"/>
                <w:szCs w:val="26"/>
              </w:rPr>
            </w:pPr>
          </w:p>
        </w:tc>
        <w:tc>
          <w:tcPr>
            <w:tcW w:w="1137" w:type="dxa"/>
            <w:shd w:val="clear" w:color="auto" w:fill="auto"/>
          </w:tcPr>
          <w:p w14:paraId="32B16F11" w14:textId="77777777" w:rsidR="002E04B6" w:rsidRPr="00F05E3D" w:rsidRDefault="002E04B6">
            <w:pPr>
              <w:jc w:val="center"/>
              <w:rPr>
                <w:sz w:val="26"/>
                <w:szCs w:val="26"/>
              </w:rPr>
            </w:pPr>
          </w:p>
        </w:tc>
        <w:tc>
          <w:tcPr>
            <w:tcW w:w="1422" w:type="dxa"/>
            <w:shd w:val="clear" w:color="auto" w:fill="auto"/>
          </w:tcPr>
          <w:p w14:paraId="5BFE9B58" w14:textId="77777777" w:rsidR="002E04B6" w:rsidRPr="00F05E3D" w:rsidRDefault="002E04B6">
            <w:pPr>
              <w:jc w:val="center"/>
              <w:rPr>
                <w:sz w:val="26"/>
                <w:szCs w:val="26"/>
              </w:rPr>
            </w:pPr>
          </w:p>
        </w:tc>
        <w:tc>
          <w:tcPr>
            <w:tcW w:w="1597" w:type="dxa"/>
            <w:shd w:val="clear" w:color="auto" w:fill="auto"/>
          </w:tcPr>
          <w:p w14:paraId="519A5356" w14:textId="77777777" w:rsidR="002E04B6" w:rsidRPr="00F05E3D" w:rsidRDefault="002E04B6">
            <w:pPr>
              <w:jc w:val="center"/>
              <w:rPr>
                <w:sz w:val="26"/>
                <w:szCs w:val="26"/>
              </w:rPr>
            </w:pPr>
          </w:p>
        </w:tc>
        <w:tc>
          <w:tcPr>
            <w:tcW w:w="1341" w:type="dxa"/>
            <w:shd w:val="clear" w:color="auto" w:fill="auto"/>
          </w:tcPr>
          <w:p w14:paraId="287BF850" w14:textId="77777777" w:rsidR="002E04B6" w:rsidRPr="00F05E3D" w:rsidRDefault="002E04B6">
            <w:pPr>
              <w:jc w:val="center"/>
              <w:rPr>
                <w:sz w:val="26"/>
                <w:szCs w:val="26"/>
              </w:rPr>
            </w:pPr>
          </w:p>
        </w:tc>
        <w:tc>
          <w:tcPr>
            <w:tcW w:w="1097" w:type="dxa"/>
            <w:shd w:val="clear" w:color="auto" w:fill="auto"/>
          </w:tcPr>
          <w:p w14:paraId="36F1E862" w14:textId="77777777" w:rsidR="002E04B6" w:rsidRPr="00F05E3D" w:rsidRDefault="002E04B6">
            <w:pPr>
              <w:jc w:val="center"/>
              <w:rPr>
                <w:sz w:val="26"/>
                <w:szCs w:val="26"/>
              </w:rPr>
            </w:pPr>
          </w:p>
        </w:tc>
        <w:tc>
          <w:tcPr>
            <w:tcW w:w="1417" w:type="dxa"/>
            <w:shd w:val="clear" w:color="auto" w:fill="auto"/>
          </w:tcPr>
          <w:p w14:paraId="796CD0D7" w14:textId="77777777" w:rsidR="002E04B6" w:rsidRPr="00F05E3D" w:rsidRDefault="002E04B6">
            <w:pPr>
              <w:jc w:val="center"/>
              <w:rPr>
                <w:sz w:val="26"/>
                <w:szCs w:val="26"/>
              </w:rPr>
            </w:pPr>
          </w:p>
        </w:tc>
        <w:tc>
          <w:tcPr>
            <w:tcW w:w="957" w:type="dxa"/>
            <w:shd w:val="clear" w:color="auto" w:fill="auto"/>
          </w:tcPr>
          <w:p w14:paraId="5E94AEC1" w14:textId="77777777" w:rsidR="002E04B6" w:rsidRPr="00F05E3D" w:rsidRDefault="002E04B6">
            <w:pPr>
              <w:jc w:val="center"/>
              <w:rPr>
                <w:sz w:val="26"/>
                <w:szCs w:val="26"/>
              </w:rPr>
            </w:pPr>
          </w:p>
        </w:tc>
        <w:tc>
          <w:tcPr>
            <w:tcW w:w="957" w:type="dxa"/>
            <w:shd w:val="clear" w:color="auto" w:fill="auto"/>
          </w:tcPr>
          <w:p w14:paraId="09011CA0" w14:textId="77777777" w:rsidR="002E04B6" w:rsidRPr="00F05E3D" w:rsidRDefault="002E04B6">
            <w:pPr>
              <w:jc w:val="center"/>
              <w:rPr>
                <w:sz w:val="26"/>
                <w:szCs w:val="26"/>
              </w:rPr>
            </w:pPr>
          </w:p>
        </w:tc>
        <w:tc>
          <w:tcPr>
            <w:tcW w:w="1614" w:type="dxa"/>
            <w:shd w:val="clear" w:color="auto" w:fill="auto"/>
          </w:tcPr>
          <w:p w14:paraId="0AB3D8EE" w14:textId="77777777" w:rsidR="002E04B6" w:rsidRPr="00F05E3D" w:rsidRDefault="002E04B6">
            <w:pPr>
              <w:jc w:val="center"/>
              <w:rPr>
                <w:sz w:val="26"/>
                <w:szCs w:val="26"/>
              </w:rPr>
            </w:pPr>
          </w:p>
        </w:tc>
      </w:tr>
    </w:tbl>
    <w:p w14:paraId="001D5FC7" w14:textId="77777777" w:rsidR="002E04B6" w:rsidRPr="00F05E3D" w:rsidRDefault="002E04B6">
      <w:pPr>
        <w:jc w:val="right"/>
        <w:rPr>
          <w:sz w:val="26"/>
          <w:szCs w:val="26"/>
        </w:rPr>
        <w:sectPr w:rsidR="002E04B6" w:rsidRPr="00F05E3D">
          <w:headerReference w:type="default" r:id="rId50"/>
          <w:footerReference w:type="default" r:id="rId51"/>
          <w:pgSz w:w="16838" w:h="11906" w:orient="landscape"/>
          <w:pgMar w:top="1276" w:right="992" w:bottom="851" w:left="964" w:header="720" w:footer="720" w:gutter="0"/>
          <w:cols w:space="720"/>
          <w:docGrid w:linePitch="360"/>
        </w:sectPr>
      </w:pPr>
    </w:p>
    <w:p w14:paraId="01EFF9CA" w14:textId="77777777" w:rsidR="002E04B6" w:rsidRPr="00F05E3D" w:rsidRDefault="00001DDA">
      <w:pPr>
        <w:jc w:val="right"/>
        <w:rPr>
          <w:sz w:val="26"/>
          <w:szCs w:val="26"/>
        </w:rPr>
      </w:pPr>
      <w:r w:rsidRPr="00F05E3D">
        <w:rPr>
          <w:sz w:val="26"/>
          <w:szCs w:val="26"/>
        </w:rPr>
        <w:lastRenderedPageBreak/>
        <w:t xml:space="preserve">Приложение 2 </w:t>
      </w:r>
    </w:p>
    <w:p w14:paraId="6E4E591A" w14:textId="77777777" w:rsidR="002E04B6" w:rsidRPr="00F05E3D" w:rsidRDefault="002E04B6">
      <w:pPr>
        <w:widowControl w:val="0"/>
        <w:ind w:firstLine="709"/>
        <w:jc w:val="both"/>
        <w:rPr>
          <w:sz w:val="26"/>
          <w:szCs w:val="26"/>
        </w:rPr>
      </w:pPr>
    </w:p>
    <w:p w14:paraId="4EBD34CA" w14:textId="77777777" w:rsidR="002E04B6" w:rsidRPr="00F05E3D" w:rsidRDefault="00001DDA">
      <w:pPr>
        <w:jc w:val="center"/>
        <w:rPr>
          <w:b/>
          <w:sz w:val="26"/>
          <w:szCs w:val="26"/>
        </w:rPr>
      </w:pPr>
      <w:r w:rsidRPr="00F05E3D">
        <w:rPr>
          <w:b/>
          <w:sz w:val="26"/>
          <w:szCs w:val="26"/>
        </w:rPr>
        <w:t>Критерии оценки и сопоставления заявок</w:t>
      </w:r>
    </w:p>
    <w:p w14:paraId="4B9F1B33" w14:textId="77777777" w:rsidR="002E04B6" w:rsidRPr="00F05E3D" w:rsidRDefault="002E04B6">
      <w:pPr>
        <w:jc w:val="center"/>
        <w:rPr>
          <w:b/>
          <w:sz w:val="26"/>
          <w:szCs w:val="26"/>
        </w:rPr>
      </w:pPr>
    </w:p>
    <w:p w14:paraId="31E349FF" w14:textId="77777777" w:rsidR="002E04B6" w:rsidRPr="00F05E3D" w:rsidRDefault="00001DDA">
      <w:pPr>
        <w:pStyle w:val="af3"/>
        <w:spacing w:after="0" w:line="240" w:lineRule="auto"/>
        <w:ind w:left="0"/>
        <w:jc w:val="center"/>
        <w:rPr>
          <w:rFonts w:ascii="Times New Roman" w:hAnsi="Times New Roman"/>
          <w:sz w:val="26"/>
          <w:szCs w:val="26"/>
        </w:rPr>
      </w:pPr>
      <w:r w:rsidRPr="00F05E3D">
        <w:rPr>
          <w:rFonts w:ascii="Times New Roman" w:hAnsi="Times New Roman"/>
          <w:sz w:val="26"/>
          <w:szCs w:val="26"/>
        </w:rPr>
        <w:t>I. Общие положения</w:t>
      </w:r>
    </w:p>
    <w:p w14:paraId="779A86A3" w14:textId="77777777" w:rsidR="002E04B6" w:rsidRPr="00F05E3D" w:rsidRDefault="002E04B6">
      <w:pPr>
        <w:pStyle w:val="af3"/>
        <w:spacing w:after="0" w:line="240" w:lineRule="auto"/>
        <w:ind w:left="0"/>
        <w:jc w:val="center"/>
        <w:rPr>
          <w:rFonts w:ascii="Times New Roman" w:hAnsi="Times New Roman"/>
          <w:sz w:val="26"/>
          <w:szCs w:val="26"/>
        </w:rPr>
      </w:pPr>
    </w:p>
    <w:p w14:paraId="7E2C1498"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7C1F154F"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В настоящем Приложении применяются следующие термины:</w:t>
      </w:r>
    </w:p>
    <w:p w14:paraId="4F816EE9"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3388BA2F"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1F5B793D"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1346DCAC"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208C7F37"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Заказчик устанавливает в документации о закупке следующие критерии оценки:</w:t>
      </w:r>
    </w:p>
    <w:p w14:paraId="48F91475"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а) характеризующиеся как стоимостные критерии оценки:</w:t>
      </w:r>
    </w:p>
    <w:p w14:paraId="16929E2E"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цена договора;</w:t>
      </w:r>
    </w:p>
    <w:p w14:paraId="11CAFDBE"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цена договора за единицу товара, работы, услуги (в данном критерии может оцениваться коэффициент снижения стоимости);</w:t>
      </w:r>
    </w:p>
    <w:p w14:paraId="337509E3"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xml:space="preserve">б) характеризующиеся как </w:t>
      </w:r>
      <w:proofErr w:type="spellStart"/>
      <w:r w:rsidRPr="00F05E3D">
        <w:rPr>
          <w:rFonts w:ascii="Times New Roman" w:hAnsi="Times New Roman"/>
          <w:iCs/>
          <w:sz w:val="26"/>
          <w:szCs w:val="26"/>
        </w:rPr>
        <w:t>нестоимостные</w:t>
      </w:r>
      <w:proofErr w:type="spellEnd"/>
      <w:r w:rsidRPr="00F05E3D">
        <w:rPr>
          <w:rFonts w:ascii="Times New Roman" w:hAnsi="Times New Roman"/>
          <w:iCs/>
          <w:sz w:val="26"/>
          <w:szCs w:val="26"/>
        </w:rPr>
        <w:t xml:space="preserve"> критерии оценки:</w:t>
      </w:r>
    </w:p>
    <w:p w14:paraId="2C091538"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качественные, функциональные и экологические характеристики объекта закупки;</w:t>
      </w:r>
    </w:p>
    <w:p w14:paraId="737FD151"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098E17AD"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2B2EF614"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Сумма величин значимости критериев оценки, применяемых Заказчиком, должна составлять 100 процентов.</w:t>
      </w:r>
    </w:p>
    <w:p w14:paraId="43A339E1"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lastRenderedPageBreak/>
        <w:t xml:space="preserve">В документации о закупке в отношении </w:t>
      </w:r>
      <w:proofErr w:type="spellStart"/>
      <w:r w:rsidRPr="00F05E3D">
        <w:rPr>
          <w:rFonts w:ascii="Times New Roman" w:hAnsi="Times New Roman"/>
          <w:iCs/>
          <w:sz w:val="26"/>
          <w:szCs w:val="26"/>
        </w:rPr>
        <w:t>нестоимостных</w:t>
      </w:r>
      <w:proofErr w:type="spellEnd"/>
      <w:r w:rsidRPr="00F05E3D">
        <w:rPr>
          <w:rFonts w:ascii="Times New Roman" w:hAnsi="Times New Roman"/>
          <w:iCs/>
          <w:sz w:val="26"/>
          <w:szCs w:val="26"/>
        </w:rPr>
        <w:t xml:space="preserve"> критериев оценки могут быть предусмотрены показатели, раскрывающие содержание </w:t>
      </w:r>
      <w:proofErr w:type="spellStart"/>
      <w:r w:rsidRPr="00F05E3D">
        <w:rPr>
          <w:rFonts w:ascii="Times New Roman" w:hAnsi="Times New Roman"/>
          <w:iCs/>
          <w:sz w:val="26"/>
          <w:szCs w:val="26"/>
        </w:rPr>
        <w:t>нестоимостных</w:t>
      </w:r>
      <w:proofErr w:type="spellEnd"/>
      <w:r w:rsidRPr="00F05E3D">
        <w:rPr>
          <w:rFonts w:ascii="Times New Roman" w:hAnsi="Times New Roman"/>
          <w:iCs/>
          <w:sz w:val="26"/>
          <w:szCs w:val="26"/>
        </w:rPr>
        <w:t xml:space="preserve"> критериев оценки и учитывающие особенности оценки закупаемых товаров, работ, услуг по </w:t>
      </w:r>
      <w:proofErr w:type="spellStart"/>
      <w:r w:rsidRPr="00F05E3D">
        <w:rPr>
          <w:rFonts w:ascii="Times New Roman" w:hAnsi="Times New Roman"/>
          <w:iCs/>
          <w:sz w:val="26"/>
          <w:szCs w:val="26"/>
        </w:rPr>
        <w:t>нестоимостным</w:t>
      </w:r>
      <w:proofErr w:type="spellEnd"/>
      <w:r w:rsidRPr="00F05E3D">
        <w:rPr>
          <w:rFonts w:ascii="Times New Roman" w:hAnsi="Times New Roman"/>
          <w:iCs/>
          <w:sz w:val="26"/>
          <w:szCs w:val="26"/>
        </w:rPr>
        <w:t xml:space="preserve"> критериям оценки.</w:t>
      </w:r>
    </w:p>
    <w:p w14:paraId="67F033B1"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xml:space="preserve">Для оценки заявок (предложений) по каждому критерию оценки используется 100-балльная шкала оценки. Если в соответствии с пунктом </w:t>
      </w:r>
      <w:hyperlink r:id="rId52" w:tooltip="consultantplus://offline/ref=22C243662495DED18779B4557E202BB76B3433DF553A6A5A153E896EE0840BEA1EC58892A321DA9101wEL" w:history="1">
        <w:r w:rsidRPr="00F05E3D">
          <w:rPr>
            <w:rFonts w:ascii="Times New Roman" w:hAnsi="Times New Roman"/>
            <w:iCs/>
            <w:sz w:val="26"/>
            <w:szCs w:val="26"/>
          </w:rPr>
          <w:t>6</w:t>
        </w:r>
      </w:hyperlink>
      <w:r w:rsidRPr="00F05E3D">
        <w:rPr>
          <w:rFonts w:ascii="Times New Roman" w:hAnsi="Times New Roman"/>
          <w:iCs/>
          <w:sz w:val="26"/>
          <w:szCs w:val="26"/>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04FC0E08" w14:textId="77777777" w:rsidR="002E04B6" w:rsidRPr="00F05E3D" w:rsidRDefault="00001DDA">
      <w:pPr>
        <w:ind w:left="567" w:firstLine="709"/>
        <w:jc w:val="both"/>
        <w:rPr>
          <w:iCs/>
          <w:sz w:val="26"/>
          <w:szCs w:val="26"/>
        </w:rPr>
      </w:pPr>
      <w:r w:rsidRPr="00F05E3D">
        <w:rPr>
          <w:iCs/>
          <w:sz w:val="26"/>
          <w:szCs w:val="26"/>
        </w:rPr>
        <w:t xml:space="preserve">Для оценки заявок (предложений) по </w:t>
      </w:r>
      <w:proofErr w:type="spellStart"/>
      <w:r w:rsidRPr="00F05E3D">
        <w:rPr>
          <w:iCs/>
          <w:sz w:val="26"/>
          <w:szCs w:val="26"/>
        </w:rPr>
        <w:t>нестоимостным</w:t>
      </w:r>
      <w:proofErr w:type="spellEnd"/>
      <w:r w:rsidRPr="00F05E3D">
        <w:rPr>
          <w:iCs/>
          <w:sz w:val="26"/>
          <w:szCs w:val="26"/>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54B2FEA1" w14:textId="77777777" w:rsidR="002E04B6" w:rsidRPr="00F05E3D" w:rsidRDefault="00001DDA">
      <w:pPr>
        <w:ind w:left="567" w:firstLine="709"/>
        <w:jc w:val="both"/>
        <w:rPr>
          <w:iCs/>
          <w:sz w:val="26"/>
          <w:szCs w:val="26"/>
        </w:rPr>
      </w:pPr>
      <w:r w:rsidRPr="00F05E3D">
        <w:rPr>
          <w:iCs/>
          <w:sz w:val="26"/>
          <w:szCs w:val="26"/>
        </w:rPr>
        <w:t>Сумма величин значимости показателей критерия оценки должна составлять 100 процентов.</w:t>
      </w:r>
    </w:p>
    <w:p w14:paraId="71DF4964"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Итоговый рейтинг заявки (предложения) вычисляется как сумма рейтингов по каждому критерию оценки заявки (предложения).</w:t>
      </w:r>
    </w:p>
    <w:p w14:paraId="1E0F788B"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52901FAC" w14:textId="77777777" w:rsidR="002E04B6" w:rsidRPr="00F05E3D" w:rsidRDefault="002E04B6">
      <w:pPr>
        <w:pStyle w:val="af3"/>
        <w:spacing w:after="0" w:line="240" w:lineRule="auto"/>
        <w:ind w:left="567" w:firstLine="709"/>
        <w:jc w:val="both"/>
        <w:rPr>
          <w:rFonts w:ascii="Times New Roman" w:hAnsi="Times New Roman"/>
          <w:iCs/>
          <w:sz w:val="26"/>
          <w:szCs w:val="26"/>
        </w:rPr>
      </w:pPr>
    </w:p>
    <w:p w14:paraId="7E1BE5A5" w14:textId="77777777" w:rsidR="002E04B6" w:rsidRPr="00F05E3D" w:rsidRDefault="00001DDA">
      <w:pPr>
        <w:ind w:left="567" w:firstLine="709"/>
        <w:jc w:val="center"/>
        <w:outlineLvl w:val="0"/>
        <w:rPr>
          <w:iCs/>
          <w:sz w:val="26"/>
          <w:szCs w:val="26"/>
        </w:rPr>
      </w:pPr>
      <w:r w:rsidRPr="00F05E3D">
        <w:rPr>
          <w:iCs/>
          <w:sz w:val="26"/>
          <w:szCs w:val="26"/>
        </w:rPr>
        <w:t>II. Оценка заявок (предложений) по стоимостным</w:t>
      </w:r>
    </w:p>
    <w:p w14:paraId="0F45D4D2" w14:textId="77777777" w:rsidR="002E04B6" w:rsidRPr="00F05E3D" w:rsidRDefault="00001DDA">
      <w:pPr>
        <w:ind w:left="567" w:firstLine="709"/>
        <w:jc w:val="center"/>
        <w:rPr>
          <w:iCs/>
          <w:sz w:val="26"/>
          <w:szCs w:val="26"/>
        </w:rPr>
      </w:pPr>
      <w:r w:rsidRPr="00F05E3D">
        <w:rPr>
          <w:iCs/>
          <w:sz w:val="26"/>
          <w:szCs w:val="26"/>
        </w:rPr>
        <w:t>критериям оценки</w:t>
      </w:r>
    </w:p>
    <w:p w14:paraId="050222BB" w14:textId="77777777" w:rsidR="002E04B6" w:rsidRPr="00F05E3D" w:rsidRDefault="002E04B6">
      <w:pPr>
        <w:ind w:left="567" w:firstLine="709"/>
        <w:jc w:val="both"/>
        <w:rPr>
          <w:iCs/>
          <w:sz w:val="26"/>
          <w:szCs w:val="26"/>
        </w:rPr>
      </w:pPr>
    </w:p>
    <w:p w14:paraId="3DFB1A61" w14:textId="77777777" w:rsidR="002E04B6" w:rsidRPr="00F05E3D" w:rsidRDefault="00001DDA">
      <w:pPr>
        <w:ind w:left="567" w:firstLine="709"/>
        <w:jc w:val="both"/>
        <w:rPr>
          <w:iCs/>
          <w:sz w:val="26"/>
          <w:szCs w:val="26"/>
        </w:rPr>
      </w:pPr>
      <w:r w:rsidRPr="00F05E3D">
        <w:rPr>
          <w:iCs/>
          <w:sz w:val="26"/>
          <w:szCs w:val="26"/>
        </w:rPr>
        <w:t>10. Количество баллов, присуждаемых по критериям оценки «цена договора» и «цена договора за единицу товара, работы, услуги» (</w:t>
      </w:r>
      <w:proofErr w:type="spellStart"/>
      <w:r w:rsidRPr="00F05E3D">
        <w:rPr>
          <w:iCs/>
          <w:sz w:val="26"/>
          <w:szCs w:val="26"/>
        </w:rPr>
        <w:t>ЦБ</w:t>
      </w:r>
      <w:r w:rsidRPr="00F05E3D">
        <w:rPr>
          <w:iCs/>
          <w:sz w:val="26"/>
          <w:szCs w:val="26"/>
          <w:vertAlign w:val="subscript"/>
        </w:rPr>
        <w:t>i</w:t>
      </w:r>
      <w:proofErr w:type="spellEnd"/>
      <w:r w:rsidRPr="00F05E3D">
        <w:rPr>
          <w:iCs/>
          <w:sz w:val="26"/>
          <w:szCs w:val="26"/>
        </w:rPr>
        <w:t>), определяется по формуле:</w:t>
      </w:r>
    </w:p>
    <w:p w14:paraId="652FC8CA" w14:textId="77777777" w:rsidR="002E04B6" w:rsidRPr="00F05E3D" w:rsidRDefault="00001DDA">
      <w:pPr>
        <w:ind w:left="567" w:firstLine="709"/>
        <w:jc w:val="both"/>
        <w:rPr>
          <w:iCs/>
          <w:sz w:val="26"/>
          <w:szCs w:val="26"/>
        </w:rPr>
      </w:pPr>
      <w:r w:rsidRPr="00F05E3D">
        <w:rPr>
          <w:iCs/>
          <w:sz w:val="26"/>
          <w:szCs w:val="26"/>
        </w:rPr>
        <w:t xml:space="preserve">а) в случае если </w:t>
      </w:r>
      <w:proofErr w:type="spellStart"/>
      <w:r w:rsidRPr="00F05E3D">
        <w:rPr>
          <w:iCs/>
          <w:sz w:val="26"/>
          <w:szCs w:val="26"/>
        </w:rPr>
        <w:t>Ц</w:t>
      </w:r>
      <w:proofErr w:type="gramStart"/>
      <w:r w:rsidRPr="00F05E3D">
        <w:rPr>
          <w:iCs/>
          <w:sz w:val="26"/>
          <w:szCs w:val="26"/>
          <w:vertAlign w:val="subscript"/>
        </w:rPr>
        <w:t>min</w:t>
      </w:r>
      <w:proofErr w:type="spellEnd"/>
      <w:r w:rsidRPr="00F05E3D">
        <w:rPr>
          <w:iCs/>
          <w:sz w:val="26"/>
          <w:szCs w:val="26"/>
        </w:rPr>
        <w:t xml:space="preserve"> &gt;</w:t>
      </w:r>
      <w:proofErr w:type="gramEnd"/>
      <w:r w:rsidRPr="00F05E3D">
        <w:rPr>
          <w:iCs/>
          <w:sz w:val="26"/>
          <w:szCs w:val="26"/>
        </w:rPr>
        <w:t xml:space="preserve"> 0,</w:t>
      </w:r>
    </w:p>
    <w:p w14:paraId="7536C725" w14:textId="77777777" w:rsidR="002E04B6" w:rsidRPr="00F05E3D" w:rsidRDefault="002E04B6">
      <w:pPr>
        <w:ind w:left="567" w:firstLine="709"/>
        <w:jc w:val="both"/>
        <w:rPr>
          <w:iCs/>
          <w:sz w:val="26"/>
          <w:szCs w:val="26"/>
        </w:rPr>
      </w:pPr>
    </w:p>
    <w:p w14:paraId="5182C782" w14:textId="77777777" w:rsidR="002E04B6" w:rsidRPr="00F05E3D" w:rsidRDefault="00001DDA">
      <w:pPr>
        <w:ind w:left="567" w:firstLine="709"/>
        <w:jc w:val="center"/>
        <w:rPr>
          <w:iCs/>
          <w:sz w:val="26"/>
          <w:szCs w:val="26"/>
        </w:rPr>
      </w:pPr>
      <w:r w:rsidRPr="00F05E3D">
        <w:rPr>
          <w:noProof/>
          <w:position w:val="-26"/>
          <w:sz w:val="26"/>
          <w:szCs w:val="26"/>
        </w:rPr>
        <w:drawing>
          <wp:inline distT="0" distB="0" distL="0" distR="0" wp14:anchorId="48713D87" wp14:editId="3B523830">
            <wp:extent cx="1141095"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53"/>
                    <a:stretch/>
                  </pic:blipFill>
                  <pic:spPr bwMode="auto">
                    <a:xfrm>
                      <a:off x="0" y="0"/>
                      <a:ext cx="1141095" cy="482600"/>
                    </a:xfrm>
                    <a:prstGeom prst="rect">
                      <a:avLst/>
                    </a:prstGeom>
                    <a:noFill/>
                    <a:ln>
                      <a:noFill/>
                    </a:ln>
                  </pic:spPr>
                </pic:pic>
              </a:graphicData>
            </a:graphic>
          </wp:inline>
        </w:drawing>
      </w:r>
      <w:r w:rsidRPr="00F05E3D">
        <w:rPr>
          <w:iCs/>
          <w:sz w:val="26"/>
          <w:szCs w:val="26"/>
        </w:rPr>
        <w:t>,</w:t>
      </w:r>
    </w:p>
    <w:p w14:paraId="212CA3D0" w14:textId="77777777" w:rsidR="002E04B6" w:rsidRPr="00F05E3D" w:rsidRDefault="002E04B6">
      <w:pPr>
        <w:ind w:left="567" w:firstLine="709"/>
        <w:jc w:val="both"/>
        <w:rPr>
          <w:iCs/>
          <w:sz w:val="26"/>
          <w:szCs w:val="26"/>
        </w:rPr>
      </w:pPr>
    </w:p>
    <w:p w14:paraId="48953762" w14:textId="77777777" w:rsidR="002E04B6" w:rsidRPr="00F05E3D" w:rsidRDefault="00001DDA">
      <w:pPr>
        <w:ind w:left="567" w:firstLine="709"/>
        <w:jc w:val="both"/>
        <w:rPr>
          <w:iCs/>
          <w:sz w:val="26"/>
          <w:szCs w:val="26"/>
        </w:rPr>
      </w:pPr>
      <w:r w:rsidRPr="00F05E3D">
        <w:rPr>
          <w:iCs/>
          <w:sz w:val="26"/>
          <w:szCs w:val="26"/>
        </w:rPr>
        <w:t>где:</w:t>
      </w:r>
    </w:p>
    <w:p w14:paraId="1F7A75C2" w14:textId="77777777" w:rsidR="002E04B6" w:rsidRPr="00F05E3D" w:rsidRDefault="00001DDA">
      <w:pPr>
        <w:ind w:left="567" w:firstLine="709"/>
        <w:jc w:val="both"/>
        <w:rPr>
          <w:iCs/>
          <w:sz w:val="26"/>
          <w:szCs w:val="26"/>
        </w:rPr>
      </w:pPr>
      <w:proofErr w:type="spellStart"/>
      <w:r w:rsidRPr="00F05E3D">
        <w:rPr>
          <w:iCs/>
          <w:sz w:val="26"/>
          <w:szCs w:val="26"/>
        </w:rPr>
        <w:t>Ц</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38044E12" w14:textId="77777777" w:rsidR="002E04B6" w:rsidRPr="00F05E3D" w:rsidRDefault="00001DDA">
      <w:pPr>
        <w:ind w:left="567" w:firstLine="709"/>
        <w:jc w:val="both"/>
        <w:rPr>
          <w:iCs/>
          <w:sz w:val="26"/>
          <w:szCs w:val="26"/>
        </w:rPr>
      </w:pPr>
      <w:proofErr w:type="spellStart"/>
      <w:r w:rsidRPr="00F05E3D">
        <w:rPr>
          <w:iCs/>
          <w:sz w:val="26"/>
          <w:szCs w:val="26"/>
        </w:rPr>
        <w:t>Ц</w:t>
      </w:r>
      <w:r w:rsidRPr="00F05E3D">
        <w:rPr>
          <w:iCs/>
          <w:sz w:val="26"/>
          <w:szCs w:val="26"/>
          <w:vertAlign w:val="subscript"/>
        </w:rPr>
        <w:t>min</w:t>
      </w:r>
      <w:proofErr w:type="spellEnd"/>
      <w:r w:rsidRPr="00F05E3D">
        <w:rPr>
          <w:iCs/>
          <w:sz w:val="26"/>
          <w:szCs w:val="26"/>
        </w:rPr>
        <w:t xml:space="preserve"> – минимальное предложение из предложений по критерию оценки, сделанных Участниками закупки;</w:t>
      </w:r>
    </w:p>
    <w:p w14:paraId="1833E407" w14:textId="77777777" w:rsidR="002E04B6" w:rsidRPr="00F05E3D" w:rsidRDefault="002E04B6">
      <w:pPr>
        <w:pStyle w:val="af3"/>
        <w:spacing w:after="0" w:line="240" w:lineRule="auto"/>
        <w:ind w:left="567" w:firstLine="709"/>
        <w:jc w:val="both"/>
        <w:rPr>
          <w:rFonts w:ascii="Times New Roman" w:hAnsi="Times New Roman"/>
          <w:iCs/>
          <w:sz w:val="26"/>
          <w:szCs w:val="26"/>
        </w:rPr>
      </w:pPr>
    </w:p>
    <w:p w14:paraId="19BFB211" w14:textId="77777777" w:rsidR="002E04B6" w:rsidRPr="00F05E3D" w:rsidRDefault="00001DDA">
      <w:pPr>
        <w:ind w:left="567" w:firstLine="709"/>
        <w:jc w:val="center"/>
        <w:rPr>
          <w:iCs/>
          <w:sz w:val="26"/>
          <w:szCs w:val="26"/>
        </w:rPr>
      </w:pPr>
      <w:r w:rsidRPr="00F05E3D">
        <w:rPr>
          <w:iCs/>
          <w:sz w:val="26"/>
          <w:szCs w:val="26"/>
        </w:rPr>
        <w:t xml:space="preserve">б) </w:t>
      </w:r>
      <w:r w:rsidRPr="00F05E3D">
        <w:rPr>
          <w:noProof/>
          <w:position w:val="-28"/>
          <w:sz w:val="26"/>
          <w:szCs w:val="26"/>
        </w:rPr>
        <w:drawing>
          <wp:inline distT="0" distB="0" distL="0" distR="0" wp14:anchorId="5C42629A" wp14:editId="79CD8DA0">
            <wp:extent cx="1587500" cy="5048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pic:cNvPicPr>
                  </pic:nvPicPr>
                  <pic:blipFill>
                    <a:blip r:embed="rId54"/>
                    <a:stretch/>
                  </pic:blipFill>
                  <pic:spPr bwMode="auto">
                    <a:xfrm>
                      <a:off x="0" y="0"/>
                      <a:ext cx="1587500" cy="504825"/>
                    </a:xfrm>
                    <a:prstGeom prst="rect">
                      <a:avLst/>
                    </a:prstGeom>
                    <a:noFill/>
                    <a:ln>
                      <a:noFill/>
                    </a:ln>
                  </pic:spPr>
                </pic:pic>
              </a:graphicData>
            </a:graphic>
          </wp:inline>
        </w:drawing>
      </w:r>
    </w:p>
    <w:p w14:paraId="6A1F01A0" w14:textId="77777777" w:rsidR="002E04B6" w:rsidRPr="00F05E3D" w:rsidRDefault="002E04B6">
      <w:pPr>
        <w:ind w:left="567" w:firstLine="709"/>
        <w:jc w:val="both"/>
        <w:rPr>
          <w:iCs/>
          <w:sz w:val="26"/>
          <w:szCs w:val="26"/>
        </w:rPr>
      </w:pPr>
    </w:p>
    <w:p w14:paraId="428E53F5" w14:textId="77777777" w:rsidR="002E04B6" w:rsidRPr="00F05E3D" w:rsidRDefault="00001DDA">
      <w:pPr>
        <w:ind w:left="567" w:firstLine="709"/>
        <w:jc w:val="both"/>
        <w:rPr>
          <w:iCs/>
          <w:sz w:val="26"/>
          <w:szCs w:val="26"/>
        </w:rPr>
      </w:pPr>
      <w:r w:rsidRPr="00F05E3D">
        <w:rPr>
          <w:iCs/>
          <w:sz w:val="26"/>
          <w:szCs w:val="26"/>
        </w:rPr>
        <w:t xml:space="preserve">где </w:t>
      </w:r>
      <w:proofErr w:type="spellStart"/>
      <w:r w:rsidRPr="00F05E3D">
        <w:rPr>
          <w:iCs/>
          <w:sz w:val="26"/>
          <w:szCs w:val="26"/>
        </w:rPr>
        <w:t>Ц</w:t>
      </w:r>
      <w:r w:rsidRPr="00F05E3D">
        <w:rPr>
          <w:iCs/>
          <w:sz w:val="26"/>
          <w:szCs w:val="26"/>
          <w:vertAlign w:val="subscript"/>
        </w:rPr>
        <w:t>max</w:t>
      </w:r>
      <w:proofErr w:type="spellEnd"/>
      <w:r w:rsidRPr="00F05E3D">
        <w:rPr>
          <w:iCs/>
          <w:sz w:val="26"/>
          <w:szCs w:val="26"/>
        </w:rPr>
        <w:t xml:space="preserve"> – максимальное предложение из предложений по критерию, сделанных Участниками закупки.</w:t>
      </w:r>
    </w:p>
    <w:p w14:paraId="6937A901" w14:textId="77777777" w:rsidR="002E04B6" w:rsidRPr="00F05E3D" w:rsidRDefault="002E04B6">
      <w:pPr>
        <w:ind w:left="567" w:firstLine="709"/>
        <w:jc w:val="both"/>
        <w:rPr>
          <w:iCs/>
          <w:sz w:val="26"/>
          <w:szCs w:val="26"/>
        </w:rPr>
      </w:pPr>
    </w:p>
    <w:p w14:paraId="175B84C0" w14:textId="77777777" w:rsidR="002E04B6" w:rsidRPr="00F05E3D" w:rsidRDefault="00001DDA">
      <w:pPr>
        <w:ind w:left="567" w:firstLine="709"/>
        <w:jc w:val="center"/>
        <w:rPr>
          <w:sz w:val="26"/>
          <w:szCs w:val="26"/>
        </w:rPr>
      </w:pPr>
      <w:r w:rsidRPr="00F05E3D">
        <w:rPr>
          <w:sz w:val="26"/>
          <w:szCs w:val="26"/>
        </w:rPr>
        <w:t xml:space="preserve">III. Оценка заявок (предложений) по </w:t>
      </w:r>
      <w:proofErr w:type="spellStart"/>
      <w:r w:rsidRPr="00F05E3D">
        <w:rPr>
          <w:sz w:val="26"/>
          <w:szCs w:val="26"/>
        </w:rPr>
        <w:t>нестоимостным</w:t>
      </w:r>
      <w:proofErr w:type="spellEnd"/>
      <w:r w:rsidRPr="00F05E3D">
        <w:rPr>
          <w:sz w:val="26"/>
          <w:szCs w:val="26"/>
        </w:rPr>
        <w:t xml:space="preserve"> критериям оценки</w:t>
      </w:r>
    </w:p>
    <w:p w14:paraId="2D00771E" w14:textId="77777777" w:rsidR="002E04B6" w:rsidRPr="00F05E3D" w:rsidRDefault="002E04B6">
      <w:pPr>
        <w:ind w:left="567" w:firstLine="709"/>
        <w:jc w:val="center"/>
        <w:rPr>
          <w:sz w:val="26"/>
          <w:szCs w:val="26"/>
        </w:rPr>
      </w:pPr>
    </w:p>
    <w:p w14:paraId="05E68AAD" w14:textId="77777777" w:rsidR="002E04B6" w:rsidRPr="00F05E3D" w:rsidRDefault="00001DDA">
      <w:pPr>
        <w:ind w:left="567" w:firstLine="709"/>
        <w:jc w:val="both"/>
        <w:rPr>
          <w:iCs/>
          <w:sz w:val="26"/>
          <w:szCs w:val="26"/>
        </w:rPr>
      </w:pPr>
      <w:r w:rsidRPr="00F05E3D">
        <w:rPr>
          <w:iCs/>
          <w:sz w:val="26"/>
          <w:szCs w:val="26"/>
        </w:rPr>
        <w:t>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w:t>
      </w: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определяется по формуле:</w:t>
      </w:r>
    </w:p>
    <w:p w14:paraId="7862BAFA" w14:textId="77777777" w:rsidR="002E04B6" w:rsidRPr="00F05E3D" w:rsidRDefault="002E04B6">
      <w:pPr>
        <w:ind w:left="567" w:firstLine="709"/>
        <w:jc w:val="both"/>
        <w:outlineLvl w:val="0"/>
        <w:rPr>
          <w:iCs/>
          <w:sz w:val="26"/>
          <w:szCs w:val="26"/>
        </w:rPr>
      </w:pPr>
    </w:p>
    <w:p w14:paraId="7EAC087F"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min</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w:t>
      </w:r>
    </w:p>
    <w:p w14:paraId="28CEDDC2" w14:textId="77777777" w:rsidR="002E04B6" w:rsidRPr="00F05E3D" w:rsidRDefault="002E04B6">
      <w:pPr>
        <w:ind w:left="567" w:firstLine="709"/>
        <w:jc w:val="center"/>
        <w:rPr>
          <w:iCs/>
          <w:sz w:val="26"/>
          <w:szCs w:val="26"/>
        </w:rPr>
      </w:pPr>
    </w:p>
    <w:p w14:paraId="231E2B6D" w14:textId="77777777" w:rsidR="002E04B6" w:rsidRPr="00F05E3D" w:rsidRDefault="00001DDA">
      <w:pPr>
        <w:ind w:left="567" w:firstLine="709"/>
        <w:jc w:val="both"/>
        <w:rPr>
          <w:iCs/>
          <w:sz w:val="26"/>
          <w:szCs w:val="26"/>
        </w:rPr>
      </w:pPr>
      <w:r w:rsidRPr="00F05E3D">
        <w:rPr>
          <w:iCs/>
          <w:sz w:val="26"/>
          <w:szCs w:val="26"/>
        </w:rPr>
        <w:t>где:</w:t>
      </w:r>
    </w:p>
    <w:p w14:paraId="5774C72B" w14:textId="77777777" w:rsidR="002E04B6" w:rsidRPr="00F05E3D" w:rsidRDefault="00001DDA">
      <w:pPr>
        <w:ind w:left="567" w:firstLine="709"/>
        <w:jc w:val="both"/>
        <w:rPr>
          <w:iCs/>
          <w:sz w:val="26"/>
          <w:szCs w:val="26"/>
        </w:rPr>
      </w:pPr>
      <w:r w:rsidRPr="00F05E3D">
        <w:rPr>
          <w:iCs/>
          <w:sz w:val="26"/>
          <w:szCs w:val="26"/>
        </w:rPr>
        <w:t>КЗ – коэффициент значимости показателя.</w:t>
      </w:r>
    </w:p>
    <w:p w14:paraId="36099CE8" w14:textId="77777777" w:rsidR="002E04B6" w:rsidRPr="00F05E3D" w:rsidRDefault="00001DDA">
      <w:pPr>
        <w:ind w:left="567" w:firstLine="709"/>
        <w:jc w:val="both"/>
        <w:rPr>
          <w:iCs/>
          <w:sz w:val="26"/>
          <w:szCs w:val="26"/>
        </w:rPr>
      </w:pPr>
      <w:r w:rsidRPr="00F05E3D">
        <w:rPr>
          <w:iCs/>
          <w:sz w:val="26"/>
          <w:szCs w:val="26"/>
        </w:rPr>
        <w:t>В случае если используется один показатель, КЗ = 1;</w:t>
      </w:r>
    </w:p>
    <w:p w14:paraId="29D5336B"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min</w:t>
      </w:r>
      <w:proofErr w:type="spellEnd"/>
      <w:r w:rsidRPr="00F05E3D">
        <w:rPr>
          <w:iCs/>
          <w:sz w:val="26"/>
          <w:szCs w:val="26"/>
        </w:rPr>
        <w:t xml:space="preserve"> – минимальное предложение из предложений по критерию оценки, сделанных Участниками закупки;</w:t>
      </w:r>
    </w:p>
    <w:p w14:paraId="7322601E"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08CE4D59" w14:textId="77777777" w:rsidR="002E04B6" w:rsidRPr="00F05E3D" w:rsidRDefault="002E04B6">
      <w:pPr>
        <w:ind w:left="567" w:firstLine="709"/>
        <w:jc w:val="center"/>
        <w:rPr>
          <w:sz w:val="26"/>
          <w:szCs w:val="26"/>
        </w:rPr>
      </w:pPr>
    </w:p>
    <w:p w14:paraId="6D79F8EA" w14:textId="77777777" w:rsidR="002E04B6" w:rsidRPr="00F05E3D" w:rsidRDefault="00001DDA">
      <w:pPr>
        <w:ind w:left="567" w:firstLine="709"/>
        <w:jc w:val="both"/>
        <w:rPr>
          <w:iCs/>
          <w:sz w:val="26"/>
          <w:szCs w:val="26"/>
        </w:rPr>
      </w:pPr>
      <w:r w:rsidRPr="00F05E3D">
        <w:rPr>
          <w:sz w:val="26"/>
          <w:szCs w:val="26"/>
        </w:rPr>
        <w:t xml:space="preserve">12. </w:t>
      </w:r>
      <w:r w:rsidRPr="00F05E3D">
        <w:rPr>
          <w:iCs/>
          <w:sz w:val="26"/>
          <w:szCs w:val="26"/>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55" w:tooltip="consultantplus://offline/ref=0D365F294C6BCB22CB73FCC6560E59C8EA72932CD5CDD8C7A2615454D0E480E7CDE962FDC768785Fo369L" w:history="1">
        <w:r w:rsidRPr="00F05E3D">
          <w:rPr>
            <w:iCs/>
            <w:sz w:val="26"/>
            <w:szCs w:val="26"/>
          </w:rPr>
          <w:t>абзацем вторым пункта 7</w:t>
        </w:r>
      </w:hyperlink>
      <w:r w:rsidRPr="00F05E3D">
        <w:rPr>
          <w:iCs/>
          <w:sz w:val="26"/>
          <w:szCs w:val="26"/>
        </w:rPr>
        <w:t xml:space="preserve"> настоящего Приложения установлено предельно необходимое минимальное значение, указанное в </w:t>
      </w:r>
      <w:hyperlink r:id="rId56" w:tooltip="consultantplus://offline/ref=0D365F294C6BCB22CB73FCC6560E59C8EA72932CD5CDD8C7A2615454D0E480E7CDE962FDC768785Fo369L" w:history="1">
        <w:r w:rsidRPr="00F05E3D">
          <w:rPr>
            <w:iCs/>
            <w:sz w:val="26"/>
            <w:szCs w:val="26"/>
          </w:rPr>
          <w:t>абзаце втором пункта 7</w:t>
        </w:r>
      </w:hyperlink>
      <w:r w:rsidRPr="00F05E3D">
        <w:rPr>
          <w:iCs/>
          <w:sz w:val="26"/>
          <w:szCs w:val="26"/>
        </w:rPr>
        <w:t xml:space="preserve"> настоящего Приложения, количество баллов, присуждаемых по критерию оценки (показателю) (</w:t>
      </w: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определяется:</w:t>
      </w:r>
    </w:p>
    <w:p w14:paraId="7B4F21F0" w14:textId="77777777" w:rsidR="002E04B6" w:rsidRPr="00F05E3D" w:rsidRDefault="00001DDA">
      <w:pPr>
        <w:ind w:left="567" w:firstLine="709"/>
        <w:jc w:val="both"/>
        <w:rPr>
          <w:iCs/>
          <w:sz w:val="26"/>
          <w:szCs w:val="26"/>
        </w:rPr>
      </w:pPr>
      <w:r w:rsidRPr="00F05E3D">
        <w:rPr>
          <w:iCs/>
          <w:sz w:val="26"/>
          <w:szCs w:val="26"/>
        </w:rPr>
        <w:t xml:space="preserve">а) в случае если </w:t>
      </w:r>
      <w:proofErr w:type="spellStart"/>
      <w:r w:rsidRPr="00F05E3D">
        <w:rPr>
          <w:iCs/>
          <w:sz w:val="26"/>
          <w:szCs w:val="26"/>
        </w:rPr>
        <w:t>К</w:t>
      </w:r>
      <w:proofErr w:type="gramStart"/>
      <w:r w:rsidRPr="00F05E3D">
        <w:rPr>
          <w:iCs/>
          <w:sz w:val="26"/>
          <w:szCs w:val="26"/>
          <w:vertAlign w:val="subscript"/>
        </w:rPr>
        <w:t>min</w:t>
      </w:r>
      <w:proofErr w:type="spellEnd"/>
      <w:r w:rsidRPr="00F05E3D">
        <w:rPr>
          <w:iCs/>
          <w:sz w:val="26"/>
          <w:szCs w:val="26"/>
        </w:rPr>
        <w:t xml:space="preserve"> &gt;</w:t>
      </w:r>
      <w:proofErr w:type="gramEnd"/>
      <w:r w:rsidRPr="00F05E3D">
        <w:rPr>
          <w:iCs/>
          <w:sz w:val="26"/>
          <w:szCs w:val="26"/>
        </w:rPr>
        <w:t xml:space="preserve"> </w:t>
      </w: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 – по формуле:</w:t>
      </w:r>
    </w:p>
    <w:p w14:paraId="25D5FAFC" w14:textId="77777777" w:rsidR="002E04B6" w:rsidRPr="00F05E3D" w:rsidRDefault="002E04B6">
      <w:pPr>
        <w:ind w:left="567" w:firstLine="709"/>
        <w:jc w:val="both"/>
        <w:outlineLvl w:val="0"/>
        <w:rPr>
          <w:iCs/>
          <w:sz w:val="26"/>
          <w:szCs w:val="26"/>
        </w:rPr>
      </w:pPr>
    </w:p>
    <w:p w14:paraId="1D0A66B2"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min</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w:t>
      </w:r>
    </w:p>
    <w:p w14:paraId="331289A4" w14:textId="77777777" w:rsidR="002E04B6" w:rsidRPr="00F05E3D" w:rsidRDefault="002E04B6">
      <w:pPr>
        <w:ind w:left="567" w:firstLine="709"/>
        <w:jc w:val="center"/>
        <w:rPr>
          <w:iCs/>
          <w:sz w:val="26"/>
          <w:szCs w:val="26"/>
        </w:rPr>
      </w:pPr>
    </w:p>
    <w:p w14:paraId="69371D49" w14:textId="77777777" w:rsidR="002E04B6" w:rsidRPr="00F05E3D" w:rsidRDefault="00001DDA">
      <w:pPr>
        <w:ind w:left="567" w:firstLine="709"/>
        <w:jc w:val="both"/>
        <w:rPr>
          <w:iCs/>
          <w:sz w:val="26"/>
          <w:szCs w:val="26"/>
        </w:rPr>
      </w:pPr>
      <w:r w:rsidRPr="00F05E3D">
        <w:rPr>
          <w:iCs/>
          <w:sz w:val="26"/>
          <w:szCs w:val="26"/>
        </w:rPr>
        <w:t>б</w:t>
      </w:r>
      <w:proofErr w:type="gramStart"/>
      <w:r w:rsidRPr="00F05E3D">
        <w:rPr>
          <w:iCs/>
          <w:sz w:val="26"/>
          <w:szCs w:val="26"/>
        </w:rPr>
        <w:t>) в случае если</w:t>
      </w:r>
      <w:proofErr w:type="gramEnd"/>
      <w:r w:rsidRPr="00F05E3D">
        <w:rPr>
          <w:iCs/>
          <w:sz w:val="26"/>
          <w:szCs w:val="26"/>
        </w:rPr>
        <w:t xml:space="preserve"> </w:t>
      </w:r>
      <w:r w:rsidRPr="00F05E3D">
        <w:rPr>
          <w:noProof/>
          <w:position w:val="-9"/>
          <w:sz w:val="26"/>
          <w:szCs w:val="26"/>
        </w:rPr>
        <w:drawing>
          <wp:inline distT="0" distB="0" distL="0" distR="0" wp14:anchorId="5DBF319A" wp14:editId="0ADED22A">
            <wp:extent cx="797560" cy="25590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pic:cNvPicPr>
                  </pic:nvPicPr>
                  <pic:blipFill>
                    <a:blip r:embed="rId57"/>
                    <a:stretch/>
                  </pic:blipFill>
                  <pic:spPr bwMode="auto">
                    <a:xfrm>
                      <a:off x="0" y="0"/>
                      <a:ext cx="797560" cy="255905"/>
                    </a:xfrm>
                    <a:prstGeom prst="rect">
                      <a:avLst/>
                    </a:prstGeom>
                    <a:noFill/>
                    <a:ln>
                      <a:noFill/>
                    </a:ln>
                  </pic:spPr>
                </pic:pic>
              </a:graphicData>
            </a:graphic>
          </wp:inline>
        </w:drawing>
      </w:r>
      <w:r w:rsidRPr="00F05E3D">
        <w:rPr>
          <w:iCs/>
          <w:sz w:val="26"/>
          <w:szCs w:val="26"/>
        </w:rPr>
        <w:t>, – по формуле:</w:t>
      </w:r>
    </w:p>
    <w:p w14:paraId="026B6904" w14:textId="77777777" w:rsidR="002E04B6" w:rsidRPr="00F05E3D" w:rsidRDefault="002E04B6">
      <w:pPr>
        <w:ind w:left="567" w:firstLine="709"/>
        <w:jc w:val="both"/>
        <w:rPr>
          <w:iCs/>
          <w:sz w:val="26"/>
          <w:szCs w:val="26"/>
        </w:rPr>
      </w:pPr>
    </w:p>
    <w:p w14:paraId="6DA87CB7"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w:t>
      </w:r>
    </w:p>
    <w:p w14:paraId="73C57682" w14:textId="77777777" w:rsidR="002E04B6" w:rsidRPr="00F05E3D" w:rsidRDefault="002E04B6">
      <w:pPr>
        <w:ind w:left="567" w:firstLine="709"/>
        <w:jc w:val="center"/>
        <w:rPr>
          <w:iCs/>
          <w:sz w:val="26"/>
          <w:szCs w:val="26"/>
        </w:rPr>
      </w:pPr>
    </w:p>
    <w:p w14:paraId="79605E12" w14:textId="77777777" w:rsidR="002E04B6" w:rsidRPr="00F05E3D" w:rsidRDefault="00001DDA">
      <w:pPr>
        <w:ind w:left="567" w:firstLine="709"/>
        <w:jc w:val="both"/>
        <w:rPr>
          <w:iCs/>
          <w:sz w:val="26"/>
          <w:szCs w:val="26"/>
        </w:rPr>
      </w:pPr>
      <w:r w:rsidRPr="00F05E3D">
        <w:rPr>
          <w:iCs/>
          <w:sz w:val="26"/>
          <w:szCs w:val="26"/>
        </w:rPr>
        <w:t xml:space="preserve">при этом </w:t>
      </w:r>
      <w:proofErr w:type="spellStart"/>
      <w:r w:rsidRPr="00F05E3D">
        <w:rPr>
          <w:iCs/>
          <w:sz w:val="26"/>
          <w:szCs w:val="26"/>
        </w:rPr>
        <w:t>НЦБ</w:t>
      </w:r>
      <w:r w:rsidRPr="00F05E3D">
        <w:rPr>
          <w:iCs/>
          <w:sz w:val="26"/>
          <w:szCs w:val="26"/>
          <w:vertAlign w:val="subscript"/>
        </w:rPr>
        <w:t>min</w:t>
      </w:r>
      <w:proofErr w:type="spellEnd"/>
      <w:r w:rsidRPr="00F05E3D">
        <w:rPr>
          <w:iCs/>
          <w:sz w:val="26"/>
          <w:szCs w:val="26"/>
        </w:rPr>
        <w:t xml:space="preserve"> = КЗ x 100,</w:t>
      </w:r>
    </w:p>
    <w:p w14:paraId="0105DAB2" w14:textId="77777777" w:rsidR="002E04B6" w:rsidRPr="00F05E3D" w:rsidRDefault="00001DDA">
      <w:pPr>
        <w:ind w:left="567" w:firstLine="709"/>
        <w:jc w:val="both"/>
        <w:rPr>
          <w:iCs/>
          <w:sz w:val="26"/>
          <w:szCs w:val="26"/>
        </w:rPr>
      </w:pPr>
      <w:r w:rsidRPr="00F05E3D">
        <w:rPr>
          <w:iCs/>
          <w:sz w:val="26"/>
          <w:szCs w:val="26"/>
        </w:rPr>
        <w:t>где:</w:t>
      </w:r>
    </w:p>
    <w:p w14:paraId="58A37F68" w14:textId="77777777" w:rsidR="002E04B6" w:rsidRPr="00F05E3D" w:rsidRDefault="00001DDA">
      <w:pPr>
        <w:ind w:left="567" w:firstLine="709"/>
        <w:jc w:val="both"/>
        <w:rPr>
          <w:iCs/>
          <w:sz w:val="26"/>
          <w:szCs w:val="26"/>
        </w:rPr>
      </w:pPr>
      <w:r w:rsidRPr="00F05E3D">
        <w:rPr>
          <w:iCs/>
          <w:sz w:val="26"/>
          <w:szCs w:val="26"/>
        </w:rPr>
        <w:t>КЗ – коэффициент значимости показателя. В случае если используется один показатель, КЗ = 1;</w:t>
      </w:r>
    </w:p>
    <w:p w14:paraId="135BA116"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min</w:t>
      </w:r>
      <w:proofErr w:type="spellEnd"/>
      <w:r w:rsidRPr="00F05E3D">
        <w:rPr>
          <w:iCs/>
          <w:sz w:val="26"/>
          <w:szCs w:val="26"/>
        </w:rPr>
        <w:t xml:space="preserve"> – минимальное предложение из предложений по критерию оценки, сделанных Участниками закупки;</w:t>
      </w:r>
    </w:p>
    <w:p w14:paraId="3D3F81F0"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 xml:space="preserve"> – предельно необходимое заказчику значение характеристик, указанное в </w:t>
      </w:r>
      <w:hyperlink r:id="rId58" w:tooltip="consultantplus://offline/ref=0D365F294C6BCB22CB73FCC6560E59C8EA72932CD5CDD8C7A2615454D0E480E7CDE962FDC768785Fo369L" w:history="1">
        <w:r w:rsidRPr="00F05E3D">
          <w:rPr>
            <w:iCs/>
            <w:sz w:val="26"/>
            <w:szCs w:val="26"/>
          </w:rPr>
          <w:t>абзаце втором пункта 7</w:t>
        </w:r>
      </w:hyperlink>
      <w:r w:rsidRPr="00F05E3D">
        <w:rPr>
          <w:iCs/>
          <w:sz w:val="26"/>
          <w:szCs w:val="26"/>
        </w:rPr>
        <w:t xml:space="preserve"> настоящего Приложения;</w:t>
      </w:r>
    </w:p>
    <w:p w14:paraId="4868AFD3"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732E111C" w14:textId="77777777" w:rsidR="002E04B6" w:rsidRPr="00F05E3D" w:rsidRDefault="00001DDA">
      <w:pPr>
        <w:ind w:left="567" w:firstLine="709"/>
        <w:jc w:val="both"/>
        <w:rPr>
          <w:iCs/>
          <w:sz w:val="26"/>
          <w:szCs w:val="26"/>
        </w:rPr>
      </w:pPr>
      <w:proofErr w:type="spellStart"/>
      <w:r w:rsidRPr="00F05E3D">
        <w:rPr>
          <w:iCs/>
          <w:sz w:val="26"/>
          <w:szCs w:val="26"/>
        </w:rPr>
        <w:lastRenderedPageBreak/>
        <w:t>НЦБ</w:t>
      </w:r>
      <w:r w:rsidRPr="00F05E3D">
        <w:rPr>
          <w:iCs/>
          <w:sz w:val="26"/>
          <w:szCs w:val="26"/>
          <w:vertAlign w:val="subscript"/>
        </w:rPr>
        <w:t>min</w:t>
      </w:r>
      <w:proofErr w:type="spellEnd"/>
      <w:r w:rsidRPr="00F05E3D">
        <w:rPr>
          <w:iCs/>
          <w:sz w:val="26"/>
          <w:szCs w:val="26"/>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495348BF" w14:textId="77777777" w:rsidR="002E04B6" w:rsidRPr="00F05E3D" w:rsidRDefault="002E04B6">
      <w:pPr>
        <w:ind w:left="567" w:firstLine="709"/>
        <w:jc w:val="both"/>
        <w:rPr>
          <w:sz w:val="26"/>
          <w:szCs w:val="26"/>
        </w:rPr>
      </w:pPr>
    </w:p>
    <w:p w14:paraId="1B1A9EAE" w14:textId="77777777" w:rsidR="002E04B6" w:rsidRPr="00F05E3D" w:rsidRDefault="00001DDA">
      <w:pPr>
        <w:ind w:left="567" w:firstLine="709"/>
        <w:jc w:val="both"/>
        <w:rPr>
          <w:iCs/>
          <w:sz w:val="26"/>
          <w:szCs w:val="26"/>
        </w:rPr>
      </w:pPr>
      <w:r w:rsidRPr="00F05E3D">
        <w:rPr>
          <w:sz w:val="26"/>
          <w:szCs w:val="26"/>
        </w:rPr>
        <w:t xml:space="preserve">13. </w:t>
      </w:r>
      <w:r w:rsidRPr="00F05E3D">
        <w:rPr>
          <w:iCs/>
          <w:sz w:val="26"/>
          <w:szCs w:val="26"/>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w:t>
      </w: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определяется по формуле:</w:t>
      </w:r>
    </w:p>
    <w:p w14:paraId="67464423" w14:textId="77777777" w:rsidR="002E04B6" w:rsidRPr="00F05E3D" w:rsidRDefault="002E04B6">
      <w:pPr>
        <w:ind w:left="567" w:firstLine="709"/>
        <w:jc w:val="both"/>
        <w:outlineLvl w:val="0"/>
        <w:rPr>
          <w:iCs/>
          <w:sz w:val="26"/>
          <w:szCs w:val="26"/>
        </w:rPr>
      </w:pPr>
    </w:p>
    <w:p w14:paraId="0DB0E522"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max</w:t>
      </w:r>
      <w:proofErr w:type="spellEnd"/>
      <w:r w:rsidRPr="00F05E3D">
        <w:rPr>
          <w:iCs/>
          <w:sz w:val="26"/>
          <w:szCs w:val="26"/>
        </w:rPr>
        <w:t>),</w:t>
      </w:r>
    </w:p>
    <w:p w14:paraId="56530AD6" w14:textId="77777777" w:rsidR="002E04B6" w:rsidRPr="00F05E3D" w:rsidRDefault="002E04B6">
      <w:pPr>
        <w:ind w:left="567" w:firstLine="709"/>
        <w:jc w:val="both"/>
        <w:rPr>
          <w:iCs/>
          <w:sz w:val="26"/>
          <w:szCs w:val="26"/>
        </w:rPr>
      </w:pPr>
    </w:p>
    <w:p w14:paraId="4AD3AA81" w14:textId="77777777" w:rsidR="002E04B6" w:rsidRPr="00F05E3D" w:rsidRDefault="00001DDA">
      <w:pPr>
        <w:ind w:left="567" w:firstLine="709"/>
        <w:jc w:val="both"/>
        <w:rPr>
          <w:iCs/>
          <w:sz w:val="26"/>
          <w:szCs w:val="26"/>
        </w:rPr>
      </w:pPr>
      <w:r w:rsidRPr="00F05E3D">
        <w:rPr>
          <w:iCs/>
          <w:sz w:val="26"/>
          <w:szCs w:val="26"/>
        </w:rPr>
        <w:t>где:</w:t>
      </w:r>
    </w:p>
    <w:p w14:paraId="3540ECE2" w14:textId="77777777" w:rsidR="002E04B6" w:rsidRPr="00F05E3D" w:rsidRDefault="00001DDA">
      <w:pPr>
        <w:ind w:left="567" w:firstLine="709"/>
        <w:jc w:val="both"/>
        <w:rPr>
          <w:iCs/>
          <w:sz w:val="26"/>
          <w:szCs w:val="26"/>
        </w:rPr>
      </w:pPr>
      <w:r w:rsidRPr="00F05E3D">
        <w:rPr>
          <w:iCs/>
          <w:sz w:val="26"/>
          <w:szCs w:val="26"/>
        </w:rPr>
        <w:t>КЗ – коэффициент значимости показателя.</w:t>
      </w:r>
    </w:p>
    <w:p w14:paraId="16CC61A9" w14:textId="77777777" w:rsidR="002E04B6" w:rsidRPr="00F05E3D" w:rsidRDefault="00001DDA">
      <w:pPr>
        <w:ind w:left="567" w:firstLine="709"/>
        <w:jc w:val="both"/>
        <w:rPr>
          <w:iCs/>
          <w:sz w:val="26"/>
          <w:szCs w:val="26"/>
        </w:rPr>
      </w:pPr>
      <w:r w:rsidRPr="00F05E3D">
        <w:rPr>
          <w:iCs/>
          <w:sz w:val="26"/>
          <w:szCs w:val="26"/>
        </w:rPr>
        <w:t>В случае если используется один показатель, КЗ = 1;</w:t>
      </w:r>
    </w:p>
    <w:p w14:paraId="39CB55C7"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48A694C6"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max</w:t>
      </w:r>
      <w:proofErr w:type="spellEnd"/>
      <w:r w:rsidRPr="00F05E3D">
        <w:rPr>
          <w:iCs/>
          <w:sz w:val="26"/>
          <w:szCs w:val="26"/>
        </w:rPr>
        <w:t xml:space="preserve"> – максимальное предложение из предложений по критерию оценки, сделанных Участниками закупки.</w:t>
      </w:r>
    </w:p>
    <w:p w14:paraId="39A655D5" w14:textId="77777777" w:rsidR="002E04B6" w:rsidRPr="00F05E3D" w:rsidRDefault="00001DDA">
      <w:pPr>
        <w:ind w:left="567" w:firstLine="709"/>
        <w:jc w:val="both"/>
        <w:rPr>
          <w:iCs/>
          <w:sz w:val="26"/>
          <w:szCs w:val="26"/>
        </w:rPr>
      </w:pPr>
      <w:bookmarkStart w:id="208" w:name="Par9"/>
      <w:bookmarkEnd w:id="208"/>
      <w:r w:rsidRPr="00F05E3D">
        <w:rPr>
          <w:iCs/>
          <w:sz w:val="26"/>
          <w:szCs w:val="26"/>
        </w:rPr>
        <w:t xml:space="preserve">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r:id="rId59" w:tooltip="consultantplus://offline/ref=0F7BF0C4268D35C32079A8C20E4F6DD3EDAA25D30A46A2E548221B6A430D5CC4891F4543EE5461E9D4B4M" w:history="1">
        <w:r w:rsidRPr="00F05E3D">
          <w:rPr>
            <w:iCs/>
            <w:sz w:val="26"/>
            <w:szCs w:val="26"/>
          </w:rPr>
          <w:t>абзацем вторым пункта 7</w:t>
        </w:r>
      </w:hyperlink>
      <w:r w:rsidRPr="00F05E3D">
        <w:rPr>
          <w:iCs/>
          <w:sz w:val="26"/>
          <w:szCs w:val="26"/>
        </w:rPr>
        <w:t xml:space="preserve"> настоящего Приложения установлено предельно необходимое максимальное значение, указанное в </w:t>
      </w:r>
      <w:hyperlink r:id="rId60" w:tooltip="consultantplus://offline/ref=0F7BF0C4268D35C32079A8C20E4F6DD3EDAA25D30A46A2E548221B6A430D5CC4891F4543EE5461E9D4B4M" w:history="1">
        <w:r w:rsidRPr="00F05E3D">
          <w:rPr>
            <w:iCs/>
            <w:sz w:val="26"/>
            <w:szCs w:val="26"/>
          </w:rPr>
          <w:t>абзаце втором пункта 7</w:t>
        </w:r>
      </w:hyperlink>
      <w:r w:rsidRPr="00F05E3D">
        <w:rPr>
          <w:iCs/>
          <w:sz w:val="26"/>
          <w:szCs w:val="26"/>
        </w:rPr>
        <w:t xml:space="preserve"> настоящего Приложения, количество баллов, присуждаемых по критерию оценки (показателю) (</w:t>
      </w: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определяется:</w:t>
      </w:r>
    </w:p>
    <w:p w14:paraId="3D37A76B" w14:textId="77777777" w:rsidR="002E04B6" w:rsidRPr="00F05E3D" w:rsidRDefault="00001DDA">
      <w:pPr>
        <w:ind w:left="567" w:firstLine="709"/>
        <w:jc w:val="both"/>
        <w:rPr>
          <w:iCs/>
          <w:sz w:val="26"/>
          <w:szCs w:val="26"/>
        </w:rPr>
      </w:pPr>
      <w:r w:rsidRPr="00F05E3D">
        <w:rPr>
          <w:iCs/>
          <w:sz w:val="26"/>
          <w:szCs w:val="26"/>
        </w:rPr>
        <w:t xml:space="preserve">а) в случае если </w:t>
      </w:r>
      <w:proofErr w:type="spellStart"/>
      <w:r w:rsidRPr="00F05E3D">
        <w:rPr>
          <w:iCs/>
          <w:sz w:val="26"/>
          <w:szCs w:val="26"/>
        </w:rPr>
        <w:t>К</w:t>
      </w:r>
      <w:r w:rsidRPr="00F05E3D">
        <w:rPr>
          <w:iCs/>
          <w:sz w:val="26"/>
          <w:szCs w:val="26"/>
          <w:vertAlign w:val="subscript"/>
        </w:rPr>
        <w:t>max</w:t>
      </w:r>
      <w:proofErr w:type="spellEnd"/>
      <w:r w:rsidRPr="00F05E3D">
        <w:rPr>
          <w:iCs/>
          <w:sz w:val="26"/>
          <w:szCs w:val="26"/>
        </w:rPr>
        <w:t xml:space="preserve"> </w:t>
      </w:r>
      <w:proofErr w:type="gramStart"/>
      <w:r w:rsidRPr="00F05E3D">
        <w:rPr>
          <w:iCs/>
          <w:sz w:val="26"/>
          <w:szCs w:val="26"/>
        </w:rPr>
        <w:t xml:space="preserve">&lt; </w:t>
      </w:r>
      <w:proofErr w:type="spellStart"/>
      <w:r w:rsidRPr="00F05E3D">
        <w:rPr>
          <w:iCs/>
          <w:sz w:val="26"/>
          <w:szCs w:val="26"/>
        </w:rPr>
        <w:t>К</w:t>
      </w:r>
      <w:r w:rsidRPr="00F05E3D">
        <w:rPr>
          <w:iCs/>
          <w:sz w:val="26"/>
          <w:szCs w:val="26"/>
          <w:vertAlign w:val="superscript"/>
        </w:rPr>
        <w:t>пред</w:t>
      </w:r>
      <w:proofErr w:type="spellEnd"/>
      <w:proofErr w:type="gramEnd"/>
      <w:r w:rsidRPr="00F05E3D">
        <w:rPr>
          <w:iCs/>
          <w:sz w:val="26"/>
          <w:szCs w:val="26"/>
        </w:rPr>
        <w:t>, – по формуле:</w:t>
      </w:r>
    </w:p>
    <w:p w14:paraId="1B1E81F3" w14:textId="77777777" w:rsidR="002E04B6" w:rsidRPr="00F05E3D" w:rsidRDefault="002E04B6">
      <w:pPr>
        <w:ind w:left="567" w:firstLine="709"/>
        <w:jc w:val="both"/>
        <w:rPr>
          <w:iCs/>
          <w:sz w:val="26"/>
          <w:szCs w:val="26"/>
        </w:rPr>
      </w:pPr>
    </w:p>
    <w:p w14:paraId="7C6C0517"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max</w:t>
      </w:r>
      <w:proofErr w:type="spellEnd"/>
      <w:r w:rsidRPr="00F05E3D">
        <w:rPr>
          <w:iCs/>
          <w:sz w:val="26"/>
          <w:szCs w:val="26"/>
        </w:rPr>
        <w:t>);</w:t>
      </w:r>
    </w:p>
    <w:p w14:paraId="570C3DF0" w14:textId="77777777" w:rsidR="002E04B6" w:rsidRPr="00F05E3D" w:rsidRDefault="002E04B6">
      <w:pPr>
        <w:ind w:left="567" w:firstLine="709"/>
        <w:jc w:val="both"/>
        <w:rPr>
          <w:iCs/>
          <w:sz w:val="26"/>
          <w:szCs w:val="26"/>
        </w:rPr>
      </w:pPr>
    </w:p>
    <w:p w14:paraId="0BB10053" w14:textId="77777777" w:rsidR="002E04B6" w:rsidRPr="00F05E3D" w:rsidRDefault="00001DDA">
      <w:pPr>
        <w:ind w:left="567" w:firstLine="709"/>
        <w:jc w:val="both"/>
        <w:rPr>
          <w:iCs/>
          <w:sz w:val="26"/>
          <w:szCs w:val="26"/>
        </w:rPr>
      </w:pPr>
      <w:r w:rsidRPr="00F05E3D">
        <w:rPr>
          <w:iCs/>
          <w:sz w:val="26"/>
          <w:szCs w:val="26"/>
        </w:rPr>
        <w:t>б</w:t>
      </w:r>
      <w:proofErr w:type="gramStart"/>
      <w:r w:rsidRPr="00F05E3D">
        <w:rPr>
          <w:iCs/>
          <w:sz w:val="26"/>
          <w:szCs w:val="26"/>
        </w:rPr>
        <w:t>) в случае если</w:t>
      </w:r>
      <w:proofErr w:type="gramEnd"/>
      <w:r w:rsidRPr="00F05E3D">
        <w:rPr>
          <w:iCs/>
          <w:sz w:val="26"/>
          <w:szCs w:val="26"/>
        </w:rPr>
        <w:t xml:space="preserve"> </w:t>
      </w:r>
      <w:r w:rsidRPr="00F05E3D">
        <w:rPr>
          <w:noProof/>
          <w:position w:val="-9"/>
          <w:sz w:val="26"/>
          <w:szCs w:val="26"/>
        </w:rPr>
        <w:drawing>
          <wp:inline distT="0" distB="0" distL="0" distR="0" wp14:anchorId="21315A58" wp14:editId="7D63A793">
            <wp:extent cx="833755" cy="25590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pic:cNvPicPr>
                  </pic:nvPicPr>
                  <pic:blipFill>
                    <a:blip r:embed="rId61"/>
                    <a:stretch/>
                  </pic:blipFill>
                  <pic:spPr bwMode="auto">
                    <a:xfrm>
                      <a:off x="0" y="0"/>
                      <a:ext cx="833755" cy="255905"/>
                    </a:xfrm>
                    <a:prstGeom prst="rect">
                      <a:avLst/>
                    </a:prstGeom>
                    <a:noFill/>
                    <a:ln>
                      <a:noFill/>
                    </a:ln>
                  </pic:spPr>
                </pic:pic>
              </a:graphicData>
            </a:graphic>
          </wp:inline>
        </w:drawing>
      </w:r>
      <w:r w:rsidRPr="00F05E3D">
        <w:rPr>
          <w:iCs/>
          <w:sz w:val="26"/>
          <w:szCs w:val="26"/>
        </w:rPr>
        <w:t>, – по формуле:</w:t>
      </w:r>
    </w:p>
    <w:p w14:paraId="2066255B" w14:textId="77777777" w:rsidR="002E04B6" w:rsidRPr="00F05E3D" w:rsidRDefault="002E04B6">
      <w:pPr>
        <w:ind w:left="567" w:firstLine="709"/>
        <w:jc w:val="both"/>
        <w:rPr>
          <w:iCs/>
          <w:sz w:val="26"/>
          <w:szCs w:val="26"/>
        </w:rPr>
      </w:pPr>
    </w:p>
    <w:p w14:paraId="09B3C630"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w:t>
      </w:r>
    </w:p>
    <w:p w14:paraId="50C6E6C5" w14:textId="77777777" w:rsidR="002E04B6" w:rsidRPr="00F05E3D" w:rsidRDefault="002E04B6">
      <w:pPr>
        <w:ind w:left="567" w:firstLine="709"/>
        <w:jc w:val="both"/>
        <w:rPr>
          <w:iCs/>
          <w:sz w:val="26"/>
          <w:szCs w:val="26"/>
        </w:rPr>
      </w:pPr>
    </w:p>
    <w:p w14:paraId="798FEA68" w14:textId="77777777" w:rsidR="002E04B6" w:rsidRPr="00F05E3D" w:rsidRDefault="00001DDA">
      <w:pPr>
        <w:ind w:left="567" w:firstLine="709"/>
        <w:jc w:val="both"/>
        <w:rPr>
          <w:iCs/>
          <w:sz w:val="26"/>
          <w:szCs w:val="26"/>
        </w:rPr>
      </w:pPr>
      <w:r w:rsidRPr="00F05E3D">
        <w:rPr>
          <w:iCs/>
          <w:sz w:val="26"/>
          <w:szCs w:val="26"/>
        </w:rPr>
        <w:t xml:space="preserve">при этом </w:t>
      </w:r>
      <w:proofErr w:type="spellStart"/>
      <w:r w:rsidRPr="00F05E3D">
        <w:rPr>
          <w:iCs/>
          <w:sz w:val="26"/>
          <w:szCs w:val="26"/>
        </w:rPr>
        <w:t>НЦБ</w:t>
      </w:r>
      <w:r w:rsidRPr="00F05E3D">
        <w:rPr>
          <w:iCs/>
          <w:sz w:val="26"/>
          <w:szCs w:val="26"/>
          <w:vertAlign w:val="subscript"/>
        </w:rPr>
        <w:t>max</w:t>
      </w:r>
      <w:proofErr w:type="spellEnd"/>
      <w:r w:rsidRPr="00F05E3D">
        <w:rPr>
          <w:iCs/>
          <w:sz w:val="26"/>
          <w:szCs w:val="26"/>
        </w:rPr>
        <w:t xml:space="preserve"> = КЗ x 100,</w:t>
      </w:r>
    </w:p>
    <w:p w14:paraId="212085A1" w14:textId="77777777" w:rsidR="002E04B6" w:rsidRPr="00F05E3D" w:rsidRDefault="00001DDA">
      <w:pPr>
        <w:ind w:left="567" w:firstLine="709"/>
        <w:jc w:val="both"/>
        <w:rPr>
          <w:iCs/>
          <w:sz w:val="26"/>
          <w:szCs w:val="26"/>
        </w:rPr>
      </w:pPr>
      <w:r w:rsidRPr="00F05E3D">
        <w:rPr>
          <w:iCs/>
          <w:sz w:val="26"/>
          <w:szCs w:val="26"/>
        </w:rPr>
        <w:t>где:</w:t>
      </w:r>
    </w:p>
    <w:p w14:paraId="77B3300D" w14:textId="77777777" w:rsidR="002E04B6" w:rsidRPr="00F05E3D" w:rsidRDefault="00001DDA">
      <w:pPr>
        <w:ind w:left="567" w:firstLine="709"/>
        <w:jc w:val="both"/>
        <w:rPr>
          <w:iCs/>
          <w:sz w:val="26"/>
          <w:szCs w:val="26"/>
        </w:rPr>
      </w:pPr>
      <w:r w:rsidRPr="00F05E3D">
        <w:rPr>
          <w:iCs/>
          <w:sz w:val="26"/>
          <w:szCs w:val="26"/>
        </w:rPr>
        <w:t>КЗ – коэффициент значимости показателя. В случае если используется один показатель, КЗ = 1;</w:t>
      </w:r>
    </w:p>
    <w:p w14:paraId="30475643"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3BC525C7"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max</w:t>
      </w:r>
      <w:proofErr w:type="spellEnd"/>
      <w:r w:rsidRPr="00F05E3D">
        <w:rPr>
          <w:iCs/>
          <w:sz w:val="26"/>
          <w:szCs w:val="26"/>
        </w:rPr>
        <w:t xml:space="preserve"> – максимальное предложение из предложений по критерию оценки, сделанных Участниками закупки;</w:t>
      </w:r>
    </w:p>
    <w:p w14:paraId="15470A2E"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 xml:space="preserve"> – предельно необходимое заказчику значение характеристик, указанное в </w:t>
      </w:r>
      <w:hyperlink r:id="rId62" w:tooltip="consultantplus://offline/ref=0F7BF0C4268D35C32079A8C20E4F6DD3EDAA25D30A46A2E548221B6A430D5CC4891F4543EE5461E9D4B4M" w:history="1">
        <w:r w:rsidRPr="00F05E3D">
          <w:rPr>
            <w:iCs/>
            <w:sz w:val="26"/>
            <w:szCs w:val="26"/>
          </w:rPr>
          <w:t>абзаце втором пункта 7</w:t>
        </w:r>
      </w:hyperlink>
      <w:r w:rsidRPr="00F05E3D">
        <w:rPr>
          <w:iCs/>
          <w:sz w:val="26"/>
          <w:szCs w:val="26"/>
        </w:rPr>
        <w:t xml:space="preserve"> настоящего Приложения;</w:t>
      </w:r>
    </w:p>
    <w:p w14:paraId="615E33BE" w14:textId="77777777" w:rsidR="002E04B6" w:rsidRPr="00F05E3D" w:rsidRDefault="00001DDA">
      <w:pPr>
        <w:ind w:left="567" w:firstLine="709"/>
        <w:jc w:val="both"/>
        <w:rPr>
          <w:iCs/>
          <w:sz w:val="26"/>
          <w:szCs w:val="26"/>
        </w:rPr>
      </w:pPr>
      <w:proofErr w:type="spellStart"/>
      <w:r w:rsidRPr="00F05E3D">
        <w:rPr>
          <w:iCs/>
          <w:sz w:val="26"/>
          <w:szCs w:val="26"/>
        </w:rPr>
        <w:t>НЦБ</w:t>
      </w:r>
      <w:r w:rsidRPr="00F05E3D">
        <w:rPr>
          <w:iCs/>
          <w:sz w:val="26"/>
          <w:szCs w:val="26"/>
          <w:vertAlign w:val="subscript"/>
        </w:rPr>
        <w:t>max</w:t>
      </w:r>
      <w:proofErr w:type="spellEnd"/>
      <w:r w:rsidRPr="00F05E3D">
        <w:rPr>
          <w:iCs/>
          <w:sz w:val="26"/>
          <w:szCs w:val="26"/>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5F3E03A" w14:textId="77777777" w:rsidR="002E04B6" w:rsidRPr="00F05E3D" w:rsidRDefault="002E04B6">
      <w:pPr>
        <w:ind w:left="567" w:firstLine="709"/>
        <w:jc w:val="both"/>
        <w:rPr>
          <w:sz w:val="26"/>
          <w:szCs w:val="26"/>
        </w:rPr>
      </w:pPr>
    </w:p>
    <w:p w14:paraId="27EE19F7" w14:textId="77777777" w:rsidR="002E04B6" w:rsidRPr="00F05E3D" w:rsidRDefault="00001DDA">
      <w:pPr>
        <w:ind w:left="567" w:firstLine="709"/>
        <w:jc w:val="both"/>
        <w:rPr>
          <w:iCs/>
          <w:sz w:val="26"/>
          <w:szCs w:val="26"/>
        </w:rPr>
      </w:pPr>
      <w:r w:rsidRPr="00F05E3D">
        <w:rPr>
          <w:sz w:val="26"/>
          <w:szCs w:val="26"/>
        </w:rPr>
        <w:lastRenderedPageBreak/>
        <w:t xml:space="preserve">15. </w:t>
      </w:r>
      <w:bookmarkStart w:id="209" w:name="Par0"/>
      <w:bookmarkEnd w:id="209"/>
      <w:r w:rsidRPr="00F05E3D">
        <w:rPr>
          <w:iCs/>
          <w:sz w:val="26"/>
          <w:szCs w:val="26"/>
        </w:rPr>
        <w:t xml:space="preserve">Показателями </w:t>
      </w:r>
      <w:proofErr w:type="spellStart"/>
      <w:r w:rsidRPr="00F05E3D">
        <w:rPr>
          <w:iCs/>
          <w:sz w:val="26"/>
          <w:szCs w:val="26"/>
        </w:rPr>
        <w:t>нестоимостного</w:t>
      </w:r>
      <w:proofErr w:type="spellEnd"/>
      <w:r w:rsidRPr="00F05E3D">
        <w:rPr>
          <w:iCs/>
          <w:sz w:val="26"/>
          <w:szCs w:val="26"/>
        </w:rPr>
        <w:t xml:space="preserve"> критерия оценки «качественные, функциональные и экологические характеристики объекта закупок» в том числе могут быть:</w:t>
      </w:r>
    </w:p>
    <w:p w14:paraId="7466ED2C" w14:textId="77777777" w:rsidR="002E04B6" w:rsidRPr="00F05E3D" w:rsidRDefault="00001DDA">
      <w:pPr>
        <w:ind w:left="567" w:firstLine="709"/>
        <w:jc w:val="both"/>
        <w:rPr>
          <w:iCs/>
          <w:sz w:val="26"/>
          <w:szCs w:val="26"/>
        </w:rPr>
      </w:pPr>
      <w:r w:rsidRPr="00F05E3D">
        <w:rPr>
          <w:iCs/>
          <w:sz w:val="26"/>
          <w:szCs w:val="26"/>
        </w:rPr>
        <w:t>а) качество товаров (качество работ, качество услуг);</w:t>
      </w:r>
    </w:p>
    <w:p w14:paraId="2BA5A606" w14:textId="77777777" w:rsidR="002E04B6" w:rsidRPr="00F05E3D" w:rsidRDefault="00001DDA">
      <w:pPr>
        <w:ind w:left="567" w:firstLine="709"/>
        <w:jc w:val="both"/>
        <w:rPr>
          <w:iCs/>
          <w:sz w:val="26"/>
          <w:szCs w:val="26"/>
        </w:rPr>
      </w:pPr>
      <w:r w:rsidRPr="00F05E3D">
        <w:rPr>
          <w:iCs/>
          <w:sz w:val="26"/>
          <w:szCs w:val="26"/>
        </w:rPr>
        <w:t>б) функциональные, потребительские свойства товара;</w:t>
      </w:r>
    </w:p>
    <w:p w14:paraId="0CDF0388" w14:textId="77777777" w:rsidR="002E04B6" w:rsidRPr="00F05E3D" w:rsidRDefault="00001DDA">
      <w:pPr>
        <w:ind w:left="567" w:firstLine="709"/>
        <w:jc w:val="both"/>
        <w:rPr>
          <w:iCs/>
          <w:sz w:val="26"/>
          <w:szCs w:val="26"/>
        </w:rPr>
      </w:pPr>
      <w:r w:rsidRPr="00F05E3D">
        <w:rPr>
          <w:iCs/>
          <w:sz w:val="26"/>
          <w:szCs w:val="26"/>
        </w:rPr>
        <w:t>в) соответствие экологическим нормам.</w:t>
      </w:r>
    </w:p>
    <w:p w14:paraId="62973998" w14:textId="77777777" w:rsidR="002E04B6" w:rsidRPr="00F05E3D" w:rsidRDefault="00001DDA">
      <w:pPr>
        <w:ind w:left="567" w:firstLine="709"/>
        <w:jc w:val="both"/>
        <w:rPr>
          <w:iCs/>
          <w:sz w:val="26"/>
          <w:szCs w:val="26"/>
        </w:rPr>
      </w:pPr>
      <w:r w:rsidRPr="00F05E3D">
        <w:rPr>
          <w:iCs/>
          <w:sz w:val="26"/>
          <w:szCs w:val="26"/>
        </w:rPr>
        <w:t>16. Количество баллов, присваиваемых заявке (предложению) по показателям, предусмотренным пунктом 14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5E89571B" w14:textId="77777777" w:rsidR="002E04B6" w:rsidRPr="00F05E3D" w:rsidRDefault="00001DDA">
      <w:pPr>
        <w:ind w:left="567" w:firstLine="709"/>
        <w:jc w:val="both"/>
        <w:rPr>
          <w:iCs/>
          <w:sz w:val="26"/>
          <w:szCs w:val="26"/>
        </w:rPr>
      </w:pPr>
      <w:r w:rsidRPr="00F05E3D">
        <w:rPr>
          <w:iCs/>
          <w:sz w:val="26"/>
          <w:szCs w:val="26"/>
        </w:rPr>
        <w:t xml:space="preserve">17. Показателями </w:t>
      </w:r>
      <w:proofErr w:type="spellStart"/>
      <w:r w:rsidRPr="00F05E3D">
        <w:rPr>
          <w:iCs/>
          <w:sz w:val="26"/>
          <w:szCs w:val="26"/>
        </w:rPr>
        <w:t>нестоимостного</w:t>
      </w:r>
      <w:proofErr w:type="spellEnd"/>
      <w:r w:rsidRPr="00F05E3D">
        <w:rPr>
          <w:iCs/>
          <w:sz w:val="26"/>
          <w:szCs w:val="26"/>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14:paraId="55DF8D4F" w14:textId="77777777" w:rsidR="002E04B6" w:rsidRPr="00F05E3D" w:rsidRDefault="00001DDA">
      <w:pPr>
        <w:ind w:left="567" w:firstLine="709"/>
        <w:jc w:val="both"/>
        <w:rPr>
          <w:iCs/>
          <w:sz w:val="26"/>
          <w:szCs w:val="26"/>
        </w:rPr>
      </w:pPr>
      <w:r w:rsidRPr="00F05E3D">
        <w:rPr>
          <w:iCs/>
          <w:sz w:val="26"/>
          <w:szCs w:val="26"/>
        </w:rPr>
        <w:t>а) квалификация трудовых ресурсов (руководителей и ключевых специалистов), предлагаемых для выполнения работ, оказания услуг;</w:t>
      </w:r>
    </w:p>
    <w:p w14:paraId="7C3CFC1E" w14:textId="77777777" w:rsidR="002E04B6" w:rsidRPr="00F05E3D" w:rsidRDefault="00001DDA">
      <w:pPr>
        <w:ind w:left="567" w:firstLine="709"/>
        <w:jc w:val="both"/>
        <w:rPr>
          <w:iCs/>
          <w:sz w:val="26"/>
          <w:szCs w:val="26"/>
        </w:rPr>
      </w:pPr>
      <w:r w:rsidRPr="00F05E3D">
        <w:rPr>
          <w:iCs/>
          <w:sz w:val="26"/>
          <w:szCs w:val="26"/>
        </w:rPr>
        <w:t>б) опыт Участника по успешной поставке товара, выполнению работ, оказанию услуг сопоставимого характера и объема;</w:t>
      </w:r>
    </w:p>
    <w:p w14:paraId="4AA104BB" w14:textId="77777777" w:rsidR="002E04B6" w:rsidRPr="00F05E3D" w:rsidRDefault="00001DDA">
      <w:pPr>
        <w:ind w:left="567" w:firstLine="709"/>
        <w:jc w:val="both"/>
        <w:rPr>
          <w:iCs/>
          <w:sz w:val="26"/>
          <w:szCs w:val="26"/>
        </w:rPr>
      </w:pPr>
      <w:r w:rsidRPr="00F05E3D">
        <w:rPr>
          <w:iCs/>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E3F6143" w14:textId="77777777" w:rsidR="002E04B6" w:rsidRPr="00F05E3D" w:rsidRDefault="00001DDA">
      <w:pPr>
        <w:ind w:left="567" w:firstLine="709"/>
        <w:jc w:val="both"/>
        <w:rPr>
          <w:iCs/>
          <w:sz w:val="26"/>
          <w:szCs w:val="26"/>
        </w:rPr>
      </w:pPr>
      <w:r w:rsidRPr="00F05E3D">
        <w:rPr>
          <w:iCs/>
          <w:sz w:val="26"/>
          <w:szCs w:val="26"/>
        </w:rPr>
        <w:t>г) обеспеченность Участника закупки трудовыми ресурсами;</w:t>
      </w:r>
    </w:p>
    <w:p w14:paraId="00830D54" w14:textId="77777777" w:rsidR="002E04B6" w:rsidRPr="00F05E3D" w:rsidRDefault="00001DDA">
      <w:pPr>
        <w:ind w:left="567" w:firstLine="709"/>
        <w:jc w:val="both"/>
        <w:rPr>
          <w:iCs/>
          <w:sz w:val="26"/>
          <w:szCs w:val="26"/>
        </w:rPr>
      </w:pPr>
      <w:r w:rsidRPr="00F05E3D">
        <w:rPr>
          <w:iCs/>
          <w:sz w:val="26"/>
          <w:szCs w:val="26"/>
        </w:rPr>
        <w:t>д) деловая репутация Участника закупки;</w:t>
      </w:r>
    </w:p>
    <w:p w14:paraId="3EA2F5A8" w14:textId="77777777" w:rsidR="002E04B6" w:rsidRPr="00F05E3D" w:rsidRDefault="00001DDA">
      <w:pPr>
        <w:ind w:left="567" w:firstLine="709"/>
        <w:jc w:val="both"/>
        <w:rPr>
          <w:iCs/>
          <w:sz w:val="26"/>
          <w:szCs w:val="26"/>
        </w:rPr>
      </w:pPr>
      <w:r w:rsidRPr="00F05E3D">
        <w:rPr>
          <w:iCs/>
          <w:sz w:val="26"/>
          <w:szCs w:val="26"/>
        </w:rPr>
        <w:t>е) иные подкритерии, определенные документацией.</w:t>
      </w:r>
    </w:p>
    <w:p w14:paraId="0CB6F2F8" w14:textId="77777777" w:rsidR="002E04B6" w:rsidRPr="00F05E3D" w:rsidRDefault="00001DDA">
      <w:pPr>
        <w:ind w:left="567" w:firstLine="709"/>
        <w:jc w:val="both"/>
        <w:rPr>
          <w:iCs/>
          <w:sz w:val="26"/>
          <w:szCs w:val="26"/>
        </w:rPr>
      </w:pPr>
      <w:r w:rsidRPr="00F05E3D">
        <w:rPr>
          <w:iCs/>
          <w:sz w:val="26"/>
          <w:szCs w:val="26"/>
        </w:rPr>
        <w:t xml:space="preserve">18. Оценка заявок (предложений) по </w:t>
      </w:r>
      <w:proofErr w:type="spellStart"/>
      <w:r w:rsidRPr="00F05E3D">
        <w:rPr>
          <w:iCs/>
          <w:sz w:val="26"/>
          <w:szCs w:val="26"/>
        </w:rPr>
        <w:t>нестоимостному</w:t>
      </w:r>
      <w:proofErr w:type="spellEnd"/>
      <w:r w:rsidRPr="00F05E3D">
        <w:rPr>
          <w:iCs/>
          <w:sz w:val="26"/>
          <w:szCs w:val="26"/>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r:id="rId63" w:tooltip="consultantplus://offline/ref=9890E69D5F2C9EE68F81595FA2DE1192A43B0179303330D8B5FA2CD1A4373E245FBAB4C839613943dFE5M" w:history="1">
        <w:r w:rsidRPr="00F05E3D">
          <w:rPr>
            <w:iCs/>
            <w:sz w:val="26"/>
            <w:szCs w:val="26"/>
          </w:rPr>
          <w:t>пунктом 6</w:t>
        </w:r>
      </w:hyperlink>
      <w:r w:rsidRPr="00F05E3D">
        <w:rPr>
          <w:iCs/>
          <w:sz w:val="26"/>
          <w:szCs w:val="26"/>
        </w:rPr>
        <w:t xml:space="preserve"> настоящего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64" w:tooltip="consultantplus://offline/ref=9890E69D5F2C9EE68F81595FA2DE1192A43B0179303330D8B5FA2CD1A4373E245FBAB4C839613943dFEBM" w:history="1">
        <w:r w:rsidRPr="00F05E3D">
          <w:rPr>
            <w:iCs/>
            <w:sz w:val="26"/>
            <w:szCs w:val="26"/>
          </w:rPr>
          <w:t>абзацем вторым пункта 7</w:t>
        </w:r>
      </w:hyperlink>
      <w:r w:rsidRPr="00F05E3D">
        <w:rPr>
          <w:iCs/>
          <w:sz w:val="26"/>
          <w:szCs w:val="26"/>
        </w:rPr>
        <w:t xml:space="preserve"> настоящего Приложения.</w:t>
      </w:r>
    </w:p>
    <w:p w14:paraId="6193D73A" w14:textId="77777777" w:rsidR="002E04B6" w:rsidRPr="00F05E3D" w:rsidRDefault="00001DDA">
      <w:pPr>
        <w:ind w:left="567" w:firstLine="709"/>
        <w:jc w:val="both"/>
        <w:rPr>
          <w:iCs/>
          <w:sz w:val="26"/>
          <w:szCs w:val="26"/>
        </w:rPr>
      </w:pPr>
      <w:r w:rsidRPr="00F05E3D">
        <w:rPr>
          <w:iCs/>
          <w:sz w:val="26"/>
          <w:szCs w:val="26"/>
        </w:rPr>
        <w:t xml:space="preserve">19. Оценка по </w:t>
      </w:r>
      <w:proofErr w:type="spellStart"/>
      <w:r w:rsidRPr="00F05E3D">
        <w:rPr>
          <w:iCs/>
          <w:sz w:val="26"/>
          <w:szCs w:val="26"/>
        </w:rPr>
        <w:t>нестоимостным</w:t>
      </w:r>
      <w:proofErr w:type="spellEnd"/>
      <w:r w:rsidRPr="00F05E3D">
        <w:rPr>
          <w:iCs/>
          <w:sz w:val="26"/>
          <w:szCs w:val="26"/>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FB4C2AE" w14:textId="77777777" w:rsidR="002E04B6" w:rsidRPr="00F05E3D" w:rsidRDefault="00001DDA">
      <w:pPr>
        <w:rPr>
          <w:iCs/>
          <w:sz w:val="26"/>
          <w:szCs w:val="26"/>
        </w:rPr>
      </w:pPr>
      <w:r w:rsidRPr="00F05E3D">
        <w:rPr>
          <w:iCs/>
          <w:sz w:val="26"/>
          <w:szCs w:val="26"/>
        </w:rPr>
        <w:br w:type="page" w:clear="all"/>
      </w:r>
    </w:p>
    <w:p w14:paraId="549D7BA8" w14:textId="77777777" w:rsidR="002E04B6" w:rsidRPr="00F05E3D" w:rsidRDefault="00001DDA">
      <w:pPr>
        <w:jc w:val="right"/>
        <w:rPr>
          <w:sz w:val="26"/>
          <w:szCs w:val="26"/>
        </w:rPr>
      </w:pPr>
      <w:r w:rsidRPr="00F05E3D">
        <w:rPr>
          <w:sz w:val="26"/>
          <w:szCs w:val="26"/>
        </w:rPr>
        <w:lastRenderedPageBreak/>
        <w:t xml:space="preserve">Приложение 3 </w:t>
      </w:r>
    </w:p>
    <w:p w14:paraId="389DABFB" w14:textId="77777777" w:rsidR="002E04B6" w:rsidRPr="00F05E3D" w:rsidRDefault="002E04B6">
      <w:pPr>
        <w:widowControl w:val="0"/>
        <w:ind w:firstLine="709"/>
        <w:jc w:val="both"/>
        <w:rPr>
          <w:sz w:val="26"/>
          <w:szCs w:val="26"/>
        </w:rPr>
      </w:pPr>
    </w:p>
    <w:p w14:paraId="13DB8EC2" w14:textId="77777777" w:rsidR="002E04B6" w:rsidRPr="00F05E3D" w:rsidRDefault="00001DDA">
      <w:pPr>
        <w:ind w:left="567" w:firstLine="709"/>
        <w:jc w:val="center"/>
        <w:rPr>
          <w:iCs/>
          <w:sz w:val="26"/>
          <w:szCs w:val="26"/>
        </w:rPr>
      </w:pPr>
      <w:r w:rsidRPr="00F05E3D">
        <w:rPr>
          <w:b/>
          <w:sz w:val="26"/>
          <w:szCs w:val="26"/>
        </w:rPr>
        <w:t>Перечень оборудования иностранного производства</w:t>
      </w:r>
    </w:p>
    <w:p w14:paraId="69006265" w14:textId="77777777" w:rsidR="002E04B6" w:rsidRPr="00F05E3D" w:rsidRDefault="002E04B6">
      <w:pPr>
        <w:ind w:left="567" w:firstLine="709"/>
        <w:jc w:val="both"/>
        <w:rPr>
          <w:iCs/>
          <w:sz w:val="26"/>
          <w:szCs w:val="26"/>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460"/>
        <w:gridCol w:w="4100"/>
      </w:tblGrid>
      <w:tr w:rsidR="00F05E3D" w:rsidRPr="00F05E3D" w14:paraId="1126E6CA" w14:textId="77777777">
        <w:trPr>
          <w:trHeight w:val="552"/>
        </w:trPr>
        <w:tc>
          <w:tcPr>
            <w:tcW w:w="960" w:type="dxa"/>
            <w:shd w:val="clear" w:color="auto" w:fill="auto"/>
            <w:vAlign w:val="center"/>
          </w:tcPr>
          <w:p w14:paraId="4ECBA631" w14:textId="77777777" w:rsidR="002E04B6" w:rsidRPr="00F05E3D" w:rsidRDefault="00001DDA">
            <w:pPr>
              <w:jc w:val="center"/>
              <w:rPr>
                <w:b/>
                <w:bCs/>
                <w:sz w:val="26"/>
                <w:szCs w:val="26"/>
              </w:rPr>
            </w:pPr>
            <w:r w:rsidRPr="00F05E3D">
              <w:rPr>
                <w:b/>
                <w:bCs/>
                <w:sz w:val="26"/>
                <w:szCs w:val="26"/>
              </w:rPr>
              <w:t xml:space="preserve">№ </w:t>
            </w:r>
            <w:proofErr w:type="spellStart"/>
            <w:r w:rsidRPr="00F05E3D">
              <w:rPr>
                <w:b/>
                <w:bCs/>
                <w:sz w:val="26"/>
                <w:szCs w:val="26"/>
              </w:rPr>
              <w:t>п.п</w:t>
            </w:r>
            <w:proofErr w:type="spellEnd"/>
            <w:r w:rsidRPr="00F05E3D">
              <w:rPr>
                <w:b/>
                <w:bCs/>
                <w:sz w:val="26"/>
                <w:szCs w:val="26"/>
              </w:rPr>
              <w:t>.</w:t>
            </w:r>
          </w:p>
        </w:tc>
        <w:tc>
          <w:tcPr>
            <w:tcW w:w="5460" w:type="dxa"/>
            <w:shd w:val="clear" w:color="auto" w:fill="auto"/>
            <w:vAlign w:val="center"/>
          </w:tcPr>
          <w:p w14:paraId="75B3760C" w14:textId="77777777" w:rsidR="002E04B6" w:rsidRPr="00F05E3D" w:rsidRDefault="00001DDA">
            <w:pPr>
              <w:jc w:val="center"/>
              <w:rPr>
                <w:b/>
                <w:bCs/>
                <w:sz w:val="26"/>
                <w:szCs w:val="26"/>
              </w:rPr>
            </w:pPr>
            <w:r w:rsidRPr="00F05E3D">
              <w:rPr>
                <w:b/>
                <w:bCs/>
                <w:sz w:val="26"/>
                <w:szCs w:val="26"/>
              </w:rPr>
              <w:t>Тип</w:t>
            </w:r>
          </w:p>
        </w:tc>
        <w:tc>
          <w:tcPr>
            <w:tcW w:w="4100" w:type="dxa"/>
            <w:shd w:val="clear" w:color="auto" w:fill="auto"/>
            <w:vAlign w:val="center"/>
          </w:tcPr>
          <w:p w14:paraId="00C498CF" w14:textId="77777777" w:rsidR="002E04B6" w:rsidRPr="00F05E3D" w:rsidRDefault="00001DDA">
            <w:pPr>
              <w:jc w:val="center"/>
              <w:rPr>
                <w:b/>
                <w:bCs/>
                <w:sz w:val="26"/>
                <w:szCs w:val="26"/>
              </w:rPr>
            </w:pPr>
            <w:r w:rsidRPr="00F05E3D">
              <w:rPr>
                <w:b/>
                <w:bCs/>
                <w:sz w:val="26"/>
                <w:szCs w:val="26"/>
              </w:rPr>
              <w:t>Марка / Модель</w:t>
            </w:r>
          </w:p>
        </w:tc>
      </w:tr>
      <w:tr w:rsidR="00F05E3D" w:rsidRPr="001D4FE2" w14:paraId="245DD873" w14:textId="77777777">
        <w:trPr>
          <w:trHeight w:val="552"/>
        </w:trPr>
        <w:tc>
          <w:tcPr>
            <w:tcW w:w="960" w:type="dxa"/>
            <w:shd w:val="clear" w:color="auto" w:fill="auto"/>
            <w:vAlign w:val="center"/>
          </w:tcPr>
          <w:p w14:paraId="1C707F98" w14:textId="77777777" w:rsidR="002E04B6" w:rsidRPr="00F05E3D" w:rsidRDefault="00001DDA">
            <w:pPr>
              <w:jc w:val="center"/>
              <w:rPr>
                <w:sz w:val="26"/>
                <w:szCs w:val="26"/>
              </w:rPr>
            </w:pPr>
            <w:r w:rsidRPr="00F05E3D">
              <w:rPr>
                <w:sz w:val="26"/>
                <w:szCs w:val="26"/>
              </w:rPr>
              <w:t>1</w:t>
            </w:r>
          </w:p>
        </w:tc>
        <w:tc>
          <w:tcPr>
            <w:tcW w:w="5460" w:type="dxa"/>
            <w:shd w:val="clear" w:color="auto" w:fill="auto"/>
            <w:vAlign w:val="center"/>
          </w:tcPr>
          <w:p w14:paraId="22DBAFA4" w14:textId="77777777" w:rsidR="002E04B6" w:rsidRPr="00F05E3D" w:rsidRDefault="00001DDA">
            <w:pPr>
              <w:rPr>
                <w:sz w:val="26"/>
                <w:szCs w:val="26"/>
              </w:rPr>
            </w:pPr>
            <w:r w:rsidRPr="00F05E3D">
              <w:rPr>
                <w:sz w:val="26"/>
                <w:szCs w:val="26"/>
              </w:rPr>
              <w:t>Самоходная плужно-щеточно-продувочная машина</w:t>
            </w:r>
          </w:p>
        </w:tc>
        <w:tc>
          <w:tcPr>
            <w:tcW w:w="4100" w:type="dxa"/>
            <w:shd w:val="clear" w:color="auto" w:fill="auto"/>
            <w:vAlign w:val="center"/>
          </w:tcPr>
          <w:p w14:paraId="60EDF85C" w14:textId="77777777" w:rsidR="002E04B6" w:rsidRPr="00F05E3D" w:rsidRDefault="00001DDA">
            <w:pPr>
              <w:jc w:val="center"/>
              <w:rPr>
                <w:sz w:val="26"/>
                <w:szCs w:val="26"/>
                <w:lang w:val="en-US"/>
              </w:rPr>
            </w:pPr>
            <w:r w:rsidRPr="00F05E3D">
              <w:rPr>
                <w:sz w:val="26"/>
                <w:szCs w:val="26"/>
                <w:lang w:val="en-US"/>
              </w:rPr>
              <w:t xml:space="preserve">SCHMIDT CJS-914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Mercedes-Benz ACTROS, MAN TGS</w:t>
            </w:r>
          </w:p>
        </w:tc>
      </w:tr>
      <w:tr w:rsidR="00F05E3D" w:rsidRPr="001D4FE2" w14:paraId="306FFBB9" w14:textId="77777777">
        <w:trPr>
          <w:trHeight w:val="552"/>
        </w:trPr>
        <w:tc>
          <w:tcPr>
            <w:tcW w:w="960" w:type="dxa"/>
            <w:shd w:val="clear" w:color="auto" w:fill="auto"/>
            <w:vAlign w:val="center"/>
          </w:tcPr>
          <w:p w14:paraId="3F4568AD" w14:textId="77777777" w:rsidR="002E04B6" w:rsidRPr="00F05E3D" w:rsidRDefault="00001DDA">
            <w:pPr>
              <w:jc w:val="center"/>
              <w:rPr>
                <w:sz w:val="26"/>
                <w:szCs w:val="26"/>
              </w:rPr>
            </w:pPr>
            <w:r w:rsidRPr="00F05E3D">
              <w:rPr>
                <w:sz w:val="26"/>
                <w:szCs w:val="26"/>
              </w:rPr>
              <w:t>2</w:t>
            </w:r>
          </w:p>
        </w:tc>
        <w:tc>
          <w:tcPr>
            <w:tcW w:w="5460" w:type="dxa"/>
            <w:shd w:val="clear" w:color="auto" w:fill="auto"/>
            <w:vAlign w:val="center"/>
          </w:tcPr>
          <w:p w14:paraId="64CD97D3" w14:textId="77777777" w:rsidR="002E04B6" w:rsidRPr="00F05E3D" w:rsidRDefault="00001DDA">
            <w:pPr>
              <w:rPr>
                <w:sz w:val="26"/>
                <w:szCs w:val="26"/>
              </w:rPr>
            </w:pPr>
            <w:r w:rsidRPr="00F05E3D">
              <w:rPr>
                <w:sz w:val="26"/>
                <w:szCs w:val="26"/>
              </w:rPr>
              <w:t>Самоходная плужно-щеточно-продувочная машина</w:t>
            </w:r>
          </w:p>
        </w:tc>
        <w:tc>
          <w:tcPr>
            <w:tcW w:w="4100" w:type="dxa"/>
            <w:shd w:val="clear" w:color="auto" w:fill="auto"/>
            <w:vAlign w:val="center"/>
          </w:tcPr>
          <w:p w14:paraId="3E4677D5" w14:textId="77777777" w:rsidR="002E04B6" w:rsidRPr="00F05E3D" w:rsidRDefault="00001DDA">
            <w:pPr>
              <w:jc w:val="center"/>
              <w:rPr>
                <w:sz w:val="26"/>
                <w:szCs w:val="26"/>
                <w:lang w:val="en-US"/>
              </w:rPr>
            </w:pPr>
            <w:r w:rsidRPr="00F05E3D">
              <w:rPr>
                <w:sz w:val="26"/>
                <w:szCs w:val="26"/>
              </w:rPr>
              <w:t xml:space="preserve"> </w:t>
            </w:r>
            <w:r w:rsidRPr="00F05E3D">
              <w:rPr>
                <w:sz w:val="26"/>
                <w:szCs w:val="26"/>
                <w:lang w:val="en-US"/>
              </w:rPr>
              <w:t xml:space="preserve">BUCHER P17C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Mercedes-Benz </w:t>
            </w:r>
          </w:p>
        </w:tc>
      </w:tr>
      <w:tr w:rsidR="00F05E3D" w:rsidRPr="00F05E3D" w14:paraId="11288A48" w14:textId="77777777">
        <w:trPr>
          <w:trHeight w:val="552"/>
        </w:trPr>
        <w:tc>
          <w:tcPr>
            <w:tcW w:w="960" w:type="dxa"/>
            <w:shd w:val="clear" w:color="auto" w:fill="auto"/>
            <w:vAlign w:val="center"/>
          </w:tcPr>
          <w:p w14:paraId="5318BDC6" w14:textId="77777777" w:rsidR="002E04B6" w:rsidRPr="00F05E3D" w:rsidRDefault="00001DDA">
            <w:pPr>
              <w:jc w:val="center"/>
              <w:rPr>
                <w:sz w:val="26"/>
                <w:szCs w:val="26"/>
              </w:rPr>
            </w:pPr>
            <w:r w:rsidRPr="00F05E3D">
              <w:rPr>
                <w:sz w:val="26"/>
                <w:szCs w:val="26"/>
              </w:rPr>
              <w:t>3</w:t>
            </w:r>
          </w:p>
        </w:tc>
        <w:tc>
          <w:tcPr>
            <w:tcW w:w="5460" w:type="dxa"/>
            <w:shd w:val="clear" w:color="auto" w:fill="auto"/>
            <w:vAlign w:val="center"/>
          </w:tcPr>
          <w:p w14:paraId="77353F66" w14:textId="77777777" w:rsidR="002E04B6" w:rsidRPr="00F05E3D" w:rsidRDefault="00001DDA">
            <w:pPr>
              <w:rPr>
                <w:sz w:val="26"/>
                <w:szCs w:val="26"/>
              </w:rPr>
            </w:pPr>
            <w:r w:rsidRPr="00F05E3D">
              <w:rPr>
                <w:sz w:val="26"/>
                <w:szCs w:val="26"/>
              </w:rPr>
              <w:t>Фрезерно-роторный снегоочиститель</w:t>
            </w:r>
          </w:p>
        </w:tc>
        <w:tc>
          <w:tcPr>
            <w:tcW w:w="4100" w:type="dxa"/>
            <w:shd w:val="clear" w:color="auto" w:fill="auto"/>
            <w:vAlign w:val="center"/>
          </w:tcPr>
          <w:p w14:paraId="50CE3087" w14:textId="77777777" w:rsidR="002E04B6" w:rsidRPr="00F05E3D" w:rsidRDefault="00001DDA">
            <w:pPr>
              <w:jc w:val="center"/>
              <w:rPr>
                <w:sz w:val="26"/>
                <w:szCs w:val="26"/>
              </w:rPr>
            </w:pPr>
            <w:r w:rsidRPr="00F05E3D">
              <w:rPr>
                <w:sz w:val="26"/>
                <w:szCs w:val="26"/>
              </w:rPr>
              <w:t xml:space="preserve"> BUCHER ROLBA </w:t>
            </w:r>
            <w:proofErr w:type="gramStart"/>
            <w:r w:rsidRPr="00F05E3D">
              <w:rPr>
                <w:sz w:val="26"/>
                <w:szCs w:val="26"/>
              </w:rPr>
              <w:t xml:space="preserve">1000,   </w:t>
            </w:r>
            <w:proofErr w:type="gramEnd"/>
            <w:r w:rsidRPr="00F05E3D">
              <w:rPr>
                <w:sz w:val="26"/>
                <w:szCs w:val="26"/>
              </w:rPr>
              <w:t>ROLBA 3000</w:t>
            </w:r>
          </w:p>
        </w:tc>
      </w:tr>
      <w:tr w:rsidR="00F05E3D" w:rsidRPr="001D4FE2" w14:paraId="0A5C4BC7" w14:textId="77777777">
        <w:trPr>
          <w:trHeight w:val="552"/>
        </w:trPr>
        <w:tc>
          <w:tcPr>
            <w:tcW w:w="960" w:type="dxa"/>
            <w:shd w:val="clear" w:color="auto" w:fill="auto"/>
            <w:vAlign w:val="center"/>
          </w:tcPr>
          <w:p w14:paraId="5B4D9A76" w14:textId="77777777" w:rsidR="002E04B6" w:rsidRPr="00F05E3D" w:rsidRDefault="00001DDA">
            <w:pPr>
              <w:jc w:val="center"/>
              <w:rPr>
                <w:sz w:val="26"/>
                <w:szCs w:val="26"/>
              </w:rPr>
            </w:pPr>
            <w:r w:rsidRPr="00F05E3D">
              <w:rPr>
                <w:sz w:val="26"/>
                <w:szCs w:val="26"/>
              </w:rPr>
              <w:t>4</w:t>
            </w:r>
          </w:p>
        </w:tc>
        <w:tc>
          <w:tcPr>
            <w:tcW w:w="5460" w:type="dxa"/>
            <w:shd w:val="clear" w:color="auto" w:fill="auto"/>
            <w:vAlign w:val="center"/>
          </w:tcPr>
          <w:p w14:paraId="4B2B8472" w14:textId="77777777" w:rsidR="002E04B6" w:rsidRPr="00F05E3D" w:rsidRDefault="00001DDA">
            <w:pPr>
              <w:rPr>
                <w:sz w:val="26"/>
                <w:szCs w:val="26"/>
              </w:rPr>
            </w:pPr>
            <w:r w:rsidRPr="00F05E3D">
              <w:rPr>
                <w:sz w:val="26"/>
                <w:szCs w:val="26"/>
              </w:rPr>
              <w:t>Вакуумно-подметальная машина с зимним оборудованием</w:t>
            </w:r>
          </w:p>
        </w:tc>
        <w:tc>
          <w:tcPr>
            <w:tcW w:w="4100" w:type="dxa"/>
            <w:shd w:val="clear" w:color="auto" w:fill="auto"/>
            <w:vAlign w:val="center"/>
          </w:tcPr>
          <w:p w14:paraId="5F84F29D" w14:textId="77777777" w:rsidR="002E04B6" w:rsidRPr="00F05E3D" w:rsidRDefault="00001DDA">
            <w:pPr>
              <w:jc w:val="center"/>
              <w:rPr>
                <w:sz w:val="26"/>
                <w:szCs w:val="26"/>
                <w:lang w:val="en-US"/>
              </w:rPr>
            </w:pPr>
            <w:r w:rsidRPr="00F05E3D">
              <w:rPr>
                <w:sz w:val="26"/>
                <w:szCs w:val="26"/>
                <w:lang w:val="en-US"/>
              </w:rPr>
              <w:t>BUCHER TAZ-</w:t>
            </w:r>
            <w:proofErr w:type="gramStart"/>
            <w:r w:rsidRPr="00F05E3D">
              <w:rPr>
                <w:sz w:val="26"/>
                <w:szCs w:val="26"/>
                <w:lang w:val="en-US"/>
              </w:rPr>
              <w:t xml:space="preserve">W  </w:t>
            </w:r>
            <w:r w:rsidRPr="00F05E3D">
              <w:rPr>
                <w:sz w:val="26"/>
                <w:szCs w:val="26"/>
              </w:rPr>
              <w:t>на</w:t>
            </w:r>
            <w:proofErr w:type="gramEnd"/>
            <w:r w:rsidRPr="00F05E3D">
              <w:rPr>
                <w:sz w:val="26"/>
                <w:szCs w:val="26"/>
                <w:lang w:val="en-US"/>
              </w:rPr>
              <w:t xml:space="preserve"> </w:t>
            </w:r>
            <w:r w:rsidRPr="00F05E3D">
              <w:rPr>
                <w:sz w:val="26"/>
                <w:szCs w:val="26"/>
              </w:rPr>
              <w:t>шасси</w:t>
            </w:r>
            <w:r w:rsidRPr="00F05E3D">
              <w:rPr>
                <w:sz w:val="26"/>
                <w:szCs w:val="26"/>
                <w:lang w:val="en-US"/>
              </w:rPr>
              <w:t xml:space="preserve"> Mercedes-Benz </w:t>
            </w:r>
          </w:p>
        </w:tc>
      </w:tr>
      <w:tr w:rsidR="00F05E3D" w:rsidRPr="001D4FE2" w14:paraId="5357A800" w14:textId="77777777">
        <w:trPr>
          <w:trHeight w:val="552"/>
        </w:trPr>
        <w:tc>
          <w:tcPr>
            <w:tcW w:w="960" w:type="dxa"/>
            <w:shd w:val="clear" w:color="auto" w:fill="auto"/>
            <w:vAlign w:val="center"/>
          </w:tcPr>
          <w:p w14:paraId="11D3C380" w14:textId="77777777" w:rsidR="002E04B6" w:rsidRPr="00F05E3D" w:rsidRDefault="00001DDA">
            <w:pPr>
              <w:jc w:val="center"/>
              <w:rPr>
                <w:sz w:val="26"/>
                <w:szCs w:val="26"/>
              </w:rPr>
            </w:pPr>
            <w:r w:rsidRPr="00F05E3D">
              <w:rPr>
                <w:sz w:val="26"/>
                <w:szCs w:val="26"/>
              </w:rPr>
              <w:t>5</w:t>
            </w:r>
          </w:p>
        </w:tc>
        <w:tc>
          <w:tcPr>
            <w:tcW w:w="5460" w:type="dxa"/>
            <w:shd w:val="clear" w:color="auto" w:fill="auto"/>
            <w:vAlign w:val="center"/>
          </w:tcPr>
          <w:p w14:paraId="03FFAD71" w14:textId="77777777" w:rsidR="002E04B6" w:rsidRPr="00F05E3D" w:rsidRDefault="00001DDA">
            <w:pPr>
              <w:rPr>
                <w:sz w:val="26"/>
                <w:szCs w:val="26"/>
              </w:rPr>
            </w:pPr>
            <w:r w:rsidRPr="00F05E3D">
              <w:rPr>
                <w:sz w:val="26"/>
                <w:szCs w:val="26"/>
              </w:rPr>
              <w:t>Аэродромная машина для распределения противогололедного реагента</w:t>
            </w:r>
          </w:p>
        </w:tc>
        <w:tc>
          <w:tcPr>
            <w:tcW w:w="4100" w:type="dxa"/>
            <w:shd w:val="clear" w:color="auto" w:fill="auto"/>
            <w:vAlign w:val="center"/>
          </w:tcPr>
          <w:p w14:paraId="02AD746A" w14:textId="77777777" w:rsidR="002E04B6" w:rsidRPr="00F05E3D" w:rsidRDefault="00001DDA">
            <w:pPr>
              <w:jc w:val="center"/>
              <w:rPr>
                <w:sz w:val="26"/>
                <w:szCs w:val="26"/>
                <w:lang w:val="en-US"/>
              </w:rPr>
            </w:pPr>
            <w:r w:rsidRPr="00F05E3D">
              <w:rPr>
                <w:sz w:val="26"/>
                <w:szCs w:val="26"/>
                <w:lang w:val="en-US"/>
              </w:rPr>
              <w:t xml:space="preserve">GILETTA CL 8045 ABU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Mercedes-Benz ACTROS</w:t>
            </w:r>
          </w:p>
        </w:tc>
      </w:tr>
      <w:tr w:rsidR="00F05E3D" w:rsidRPr="00F05E3D" w14:paraId="5BEE9D4E" w14:textId="77777777">
        <w:trPr>
          <w:trHeight w:val="552"/>
        </w:trPr>
        <w:tc>
          <w:tcPr>
            <w:tcW w:w="960" w:type="dxa"/>
            <w:shd w:val="clear" w:color="auto" w:fill="auto"/>
            <w:vAlign w:val="center"/>
          </w:tcPr>
          <w:p w14:paraId="64D4E942" w14:textId="77777777" w:rsidR="002E04B6" w:rsidRPr="00F05E3D" w:rsidRDefault="00001DDA">
            <w:pPr>
              <w:jc w:val="center"/>
              <w:rPr>
                <w:sz w:val="26"/>
                <w:szCs w:val="26"/>
              </w:rPr>
            </w:pPr>
            <w:r w:rsidRPr="00F05E3D">
              <w:rPr>
                <w:sz w:val="26"/>
                <w:szCs w:val="26"/>
              </w:rPr>
              <w:t>6</w:t>
            </w:r>
          </w:p>
        </w:tc>
        <w:tc>
          <w:tcPr>
            <w:tcW w:w="5460" w:type="dxa"/>
            <w:shd w:val="clear" w:color="auto" w:fill="auto"/>
            <w:vAlign w:val="center"/>
          </w:tcPr>
          <w:p w14:paraId="570570FA" w14:textId="77777777" w:rsidR="002E04B6" w:rsidRPr="00F05E3D" w:rsidRDefault="00001DDA">
            <w:pPr>
              <w:rPr>
                <w:sz w:val="26"/>
                <w:szCs w:val="26"/>
              </w:rPr>
            </w:pPr>
            <w:r w:rsidRPr="00F05E3D">
              <w:rPr>
                <w:sz w:val="26"/>
                <w:szCs w:val="26"/>
              </w:rPr>
              <w:t>Экскаватор</w:t>
            </w:r>
          </w:p>
        </w:tc>
        <w:tc>
          <w:tcPr>
            <w:tcW w:w="4100" w:type="dxa"/>
            <w:shd w:val="clear" w:color="auto" w:fill="auto"/>
            <w:vAlign w:val="center"/>
          </w:tcPr>
          <w:p w14:paraId="06CC0529" w14:textId="77777777" w:rsidR="002E04B6" w:rsidRPr="00F05E3D" w:rsidRDefault="00001DDA">
            <w:pPr>
              <w:jc w:val="center"/>
              <w:rPr>
                <w:sz w:val="26"/>
                <w:szCs w:val="26"/>
              </w:rPr>
            </w:pPr>
            <w:r w:rsidRPr="00F05E3D">
              <w:rPr>
                <w:sz w:val="26"/>
                <w:szCs w:val="26"/>
              </w:rPr>
              <w:t>TEREX TLB 825-RM</w:t>
            </w:r>
          </w:p>
        </w:tc>
      </w:tr>
      <w:tr w:rsidR="00F05E3D" w:rsidRPr="00F05E3D" w14:paraId="4C8A5BD9" w14:textId="77777777">
        <w:trPr>
          <w:trHeight w:val="552"/>
        </w:trPr>
        <w:tc>
          <w:tcPr>
            <w:tcW w:w="960" w:type="dxa"/>
            <w:shd w:val="clear" w:color="auto" w:fill="auto"/>
            <w:vAlign w:val="center"/>
          </w:tcPr>
          <w:p w14:paraId="6C15A801" w14:textId="77777777" w:rsidR="002E04B6" w:rsidRPr="00F05E3D" w:rsidRDefault="00001DDA">
            <w:pPr>
              <w:jc w:val="center"/>
              <w:rPr>
                <w:sz w:val="26"/>
                <w:szCs w:val="26"/>
              </w:rPr>
            </w:pPr>
            <w:r w:rsidRPr="00F05E3D">
              <w:rPr>
                <w:sz w:val="26"/>
                <w:szCs w:val="26"/>
              </w:rPr>
              <w:t>7</w:t>
            </w:r>
          </w:p>
        </w:tc>
        <w:tc>
          <w:tcPr>
            <w:tcW w:w="5460" w:type="dxa"/>
            <w:shd w:val="clear" w:color="auto" w:fill="auto"/>
            <w:vAlign w:val="center"/>
          </w:tcPr>
          <w:p w14:paraId="15DB1312" w14:textId="77777777" w:rsidR="002E04B6" w:rsidRPr="00F05E3D" w:rsidRDefault="00001DDA">
            <w:pPr>
              <w:rPr>
                <w:sz w:val="26"/>
                <w:szCs w:val="26"/>
              </w:rPr>
            </w:pPr>
            <w:r w:rsidRPr="00F05E3D">
              <w:rPr>
                <w:sz w:val="26"/>
                <w:szCs w:val="26"/>
              </w:rPr>
              <w:t>Автобус</w:t>
            </w:r>
          </w:p>
        </w:tc>
        <w:tc>
          <w:tcPr>
            <w:tcW w:w="4100" w:type="dxa"/>
            <w:shd w:val="clear" w:color="auto" w:fill="auto"/>
            <w:noWrap/>
            <w:vAlign w:val="center"/>
          </w:tcPr>
          <w:p w14:paraId="107751D0" w14:textId="77777777" w:rsidR="002E04B6" w:rsidRPr="00F05E3D" w:rsidRDefault="00001DDA">
            <w:pPr>
              <w:jc w:val="center"/>
              <w:rPr>
                <w:sz w:val="26"/>
                <w:szCs w:val="26"/>
              </w:rPr>
            </w:pPr>
            <w:proofErr w:type="spellStart"/>
            <w:r w:rsidRPr="00F05E3D">
              <w:rPr>
                <w:sz w:val="26"/>
                <w:szCs w:val="26"/>
              </w:rPr>
              <w:t>Mercedes-Benz</w:t>
            </w:r>
            <w:proofErr w:type="spellEnd"/>
            <w:r w:rsidRPr="00F05E3D">
              <w:rPr>
                <w:sz w:val="26"/>
                <w:szCs w:val="26"/>
              </w:rPr>
              <w:t xml:space="preserve"> </w:t>
            </w:r>
            <w:proofErr w:type="spellStart"/>
            <w:r w:rsidRPr="00F05E3D">
              <w:rPr>
                <w:sz w:val="26"/>
                <w:szCs w:val="26"/>
              </w:rPr>
              <w:t>Sprinter</w:t>
            </w:r>
            <w:proofErr w:type="spellEnd"/>
            <w:r w:rsidRPr="00F05E3D">
              <w:rPr>
                <w:sz w:val="26"/>
                <w:szCs w:val="26"/>
              </w:rPr>
              <w:t xml:space="preserve"> 313CDI</w:t>
            </w:r>
          </w:p>
        </w:tc>
      </w:tr>
      <w:tr w:rsidR="00F05E3D" w:rsidRPr="00F05E3D" w14:paraId="2EA5EBB9" w14:textId="77777777">
        <w:trPr>
          <w:trHeight w:val="552"/>
        </w:trPr>
        <w:tc>
          <w:tcPr>
            <w:tcW w:w="960" w:type="dxa"/>
            <w:shd w:val="clear" w:color="auto" w:fill="auto"/>
            <w:vAlign w:val="center"/>
          </w:tcPr>
          <w:p w14:paraId="72F27204" w14:textId="77777777" w:rsidR="002E04B6" w:rsidRPr="00F05E3D" w:rsidRDefault="00001DDA">
            <w:pPr>
              <w:jc w:val="center"/>
              <w:rPr>
                <w:sz w:val="26"/>
                <w:szCs w:val="26"/>
              </w:rPr>
            </w:pPr>
            <w:r w:rsidRPr="00F05E3D">
              <w:rPr>
                <w:sz w:val="26"/>
                <w:szCs w:val="26"/>
              </w:rPr>
              <w:t>8</w:t>
            </w:r>
          </w:p>
        </w:tc>
        <w:tc>
          <w:tcPr>
            <w:tcW w:w="5460" w:type="dxa"/>
            <w:shd w:val="clear" w:color="auto" w:fill="auto"/>
            <w:vAlign w:val="center"/>
          </w:tcPr>
          <w:p w14:paraId="5A0CE9A7" w14:textId="77777777" w:rsidR="002E04B6" w:rsidRPr="00F05E3D" w:rsidRDefault="00001DDA">
            <w:pPr>
              <w:rPr>
                <w:sz w:val="26"/>
                <w:szCs w:val="26"/>
              </w:rPr>
            </w:pPr>
            <w:r w:rsidRPr="00F05E3D">
              <w:rPr>
                <w:sz w:val="26"/>
                <w:szCs w:val="26"/>
              </w:rPr>
              <w:t>Автобус перронный</w:t>
            </w:r>
          </w:p>
        </w:tc>
        <w:tc>
          <w:tcPr>
            <w:tcW w:w="4100" w:type="dxa"/>
            <w:shd w:val="clear" w:color="auto" w:fill="auto"/>
            <w:vAlign w:val="center"/>
          </w:tcPr>
          <w:p w14:paraId="3C6CA294" w14:textId="77777777" w:rsidR="002E04B6" w:rsidRPr="00F05E3D" w:rsidRDefault="00001DDA">
            <w:pPr>
              <w:jc w:val="center"/>
              <w:rPr>
                <w:sz w:val="26"/>
                <w:szCs w:val="26"/>
              </w:rPr>
            </w:pPr>
            <w:r w:rsidRPr="00F05E3D">
              <w:rPr>
                <w:sz w:val="26"/>
                <w:szCs w:val="26"/>
              </w:rPr>
              <w:t>NEOPLAN -9012</w:t>
            </w:r>
          </w:p>
        </w:tc>
      </w:tr>
      <w:tr w:rsidR="00F05E3D" w:rsidRPr="00F05E3D" w14:paraId="7B386E20" w14:textId="77777777">
        <w:trPr>
          <w:trHeight w:val="552"/>
        </w:trPr>
        <w:tc>
          <w:tcPr>
            <w:tcW w:w="960" w:type="dxa"/>
            <w:shd w:val="clear" w:color="auto" w:fill="auto"/>
            <w:vAlign w:val="center"/>
          </w:tcPr>
          <w:p w14:paraId="2E50D786" w14:textId="77777777" w:rsidR="002E04B6" w:rsidRPr="00F05E3D" w:rsidRDefault="00001DDA">
            <w:pPr>
              <w:jc w:val="center"/>
              <w:rPr>
                <w:sz w:val="26"/>
                <w:szCs w:val="26"/>
              </w:rPr>
            </w:pPr>
            <w:r w:rsidRPr="00F05E3D">
              <w:rPr>
                <w:sz w:val="26"/>
                <w:szCs w:val="26"/>
              </w:rPr>
              <w:t>9</w:t>
            </w:r>
          </w:p>
        </w:tc>
        <w:tc>
          <w:tcPr>
            <w:tcW w:w="5460" w:type="dxa"/>
            <w:shd w:val="clear" w:color="auto" w:fill="auto"/>
            <w:vAlign w:val="center"/>
          </w:tcPr>
          <w:p w14:paraId="6E68F5CF" w14:textId="77777777" w:rsidR="002E04B6" w:rsidRPr="00F05E3D" w:rsidRDefault="00001DDA">
            <w:pPr>
              <w:rPr>
                <w:sz w:val="26"/>
                <w:szCs w:val="26"/>
              </w:rPr>
            </w:pPr>
            <w:r w:rsidRPr="00F05E3D">
              <w:rPr>
                <w:sz w:val="26"/>
                <w:szCs w:val="26"/>
              </w:rPr>
              <w:t>Автобус перронный</w:t>
            </w:r>
          </w:p>
        </w:tc>
        <w:tc>
          <w:tcPr>
            <w:tcW w:w="4100" w:type="dxa"/>
            <w:shd w:val="clear" w:color="auto" w:fill="auto"/>
            <w:vAlign w:val="center"/>
          </w:tcPr>
          <w:p w14:paraId="4BAB0700" w14:textId="77777777" w:rsidR="002E04B6" w:rsidRPr="00F05E3D" w:rsidRDefault="00001DDA">
            <w:pPr>
              <w:jc w:val="center"/>
              <w:rPr>
                <w:sz w:val="26"/>
                <w:szCs w:val="26"/>
              </w:rPr>
            </w:pPr>
            <w:r w:rsidRPr="00F05E3D">
              <w:rPr>
                <w:sz w:val="26"/>
                <w:szCs w:val="26"/>
              </w:rPr>
              <w:t>COBUS-3000</w:t>
            </w:r>
          </w:p>
        </w:tc>
      </w:tr>
      <w:tr w:rsidR="00F05E3D" w:rsidRPr="00F05E3D" w14:paraId="2AC648C3" w14:textId="77777777">
        <w:trPr>
          <w:trHeight w:val="552"/>
        </w:trPr>
        <w:tc>
          <w:tcPr>
            <w:tcW w:w="960" w:type="dxa"/>
            <w:shd w:val="clear" w:color="auto" w:fill="auto"/>
            <w:vAlign w:val="center"/>
          </w:tcPr>
          <w:p w14:paraId="3EE5CDBE" w14:textId="77777777" w:rsidR="002E04B6" w:rsidRPr="00F05E3D" w:rsidRDefault="00001DDA">
            <w:pPr>
              <w:jc w:val="center"/>
              <w:rPr>
                <w:sz w:val="26"/>
                <w:szCs w:val="26"/>
              </w:rPr>
            </w:pPr>
            <w:r w:rsidRPr="00F05E3D">
              <w:rPr>
                <w:sz w:val="26"/>
                <w:szCs w:val="26"/>
              </w:rPr>
              <w:t>10</w:t>
            </w:r>
          </w:p>
        </w:tc>
        <w:tc>
          <w:tcPr>
            <w:tcW w:w="5460" w:type="dxa"/>
            <w:shd w:val="clear" w:color="auto" w:fill="auto"/>
            <w:vAlign w:val="center"/>
          </w:tcPr>
          <w:p w14:paraId="1112BF47" w14:textId="77777777" w:rsidR="002E04B6" w:rsidRPr="00F05E3D" w:rsidRDefault="00001DDA">
            <w:pPr>
              <w:rPr>
                <w:sz w:val="26"/>
                <w:szCs w:val="26"/>
              </w:rPr>
            </w:pPr>
            <w:r w:rsidRPr="00F05E3D">
              <w:rPr>
                <w:sz w:val="26"/>
                <w:szCs w:val="26"/>
              </w:rPr>
              <w:t>Самоходный трап</w:t>
            </w:r>
          </w:p>
        </w:tc>
        <w:tc>
          <w:tcPr>
            <w:tcW w:w="4100" w:type="dxa"/>
            <w:shd w:val="clear" w:color="auto" w:fill="auto"/>
            <w:vAlign w:val="center"/>
          </w:tcPr>
          <w:p w14:paraId="1740C4B0" w14:textId="77777777" w:rsidR="002E04B6" w:rsidRPr="00F05E3D" w:rsidRDefault="00001DDA">
            <w:pPr>
              <w:jc w:val="center"/>
              <w:rPr>
                <w:sz w:val="26"/>
                <w:szCs w:val="26"/>
              </w:rPr>
            </w:pPr>
            <w:r w:rsidRPr="00F05E3D">
              <w:rPr>
                <w:sz w:val="26"/>
                <w:szCs w:val="26"/>
              </w:rPr>
              <w:t>UDS-2</w:t>
            </w:r>
          </w:p>
        </w:tc>
      </w:tr>
      <w:tr w:rsidR="00F05E3D" w:rsidRPr="00F05E3D" w14:paraId="5C7F66E1" w14:textId="77777777">
        <w:trPr>
          <w:trHeight w:val="552"/>
        </w:trPr>
        <w:tc>
          <w:tcPr>
            <w:tcW w:w="960" w:type="dxa"/>
            <w:shd w:val="clear" w:color="auto" w:fill="auto"/>
            <w:vAlign w:val="center"/>
          </w:tcPr>
          <w:p w14:paraId="13E23CDB" w14:textId="77777777" w:rsidR="002E04B6" w:rsidRPr="00F05E3D" w:rsidRDefault="00001DDA">
            <w:pPr>
              <w:jc w:val="center"/>
              <w:rPr>
                <w:sz w:val="26"/>
                <w:szCs w:val="26"/>
              </w:rPr>
            </w:pPr>
            <w:r w:rsidRPr="00F05E3D">
              <w:rPr>
                <w:sz w:val="26"/>
                <w:szCs w:val="26"/>
              </w:rPr>
              <w:t>11</w:t>
            </w:r>
          </w:p>
        </w:tc>
        <w:tc>
          <w:tcPr>
            <w:tcW w:w="5460" w:type="dxa"/>
            <w:shd w:val="clear" w:color="auto" w:fill="auto"/>
            <w:vAlign w:val="center"/>
          </w:tcPr>
          <w:p w14:paraId="69455321" w14:textId="77777777" w:rsidR="002E04B6" w:rsidRPr="00F05E3D" w:rsidRDefault="00001DDA">
            <w:pPr>
              <w:rPr>
                <w:sz w:val="26"/>
                <w:szCs w:val="26"/>
              </w:rPr>
            </w:pPr>
            <w:r w:rsidRPr="00F05E3D">
              <w:rPr>
                <w:sz w:val="26"/>
                <w:szCs w:val="26"/>
              </w:rPr>
              <w:t>Самоходный трап</w:t>
            </w:r>
          </w:p>
        </w:tc>
        <w:tc>
          <w:tcPr>
            <w:tcW w:w="4100" w:type="dxa"/>
            <w:shd w:val="clear" w:color="auto" w:fill="auto"/>
            <w:vAlign w:val="center"/>
          </w:tcPr>
          <w:p w14:paraId="23931453" w14:textId="77777777" w:rsidR="002E04B6" w:rsidRPr="00F05E3D" w:rsidRDefault="00001DDA">
            <w:pPr>
              <w:jc w:val="center"/>
              <w:rPr>
                <w:sz w:val="26"/>
                <w:szCs w:val="26"/>
              </w:rPr>
            </w:pPr>
            <w:r w:rsidRPr="00F05E3D">
              <w:rPr>
                <w:sz w:val="26"/>
                <w:szCs w:val="26"/>
              </w:rPr>
              <w:t>SMART STEP-2</w:t>
            </w:r>
          </w:p>
        </w:tc>
      </w:tr>
      <w:tr w:rsidR="00F05E3D" w:rsidRPr="001D4FE2" w14:paraId="01614674" w14:textId="77777777">
        <w:trPr>
          <w:trHeight w:val="552"/>
        </w:trPr>
        <w:tc>
          <w:tcPr>
            <w:tcW w:w="960" w:type="dxa"/>
            <w:shd w:val="clear" w:color="auto" w:fill="auto"/>
            <w:vAlign w:val="center"/>
          </w:tcPr>
          <w:p w14:paraId="1E9A9E75" w14:textId="77777777" w:rsidR="002E04B6" w:rsidRPr="00F05E3D" w:rsidRDefault="00001DDA">
            <w:pPr>
              <w:jc w:val="center"/>
              <w:rPr>
                <w:sz w:val="26"/>
                <w:szCs w:val="26"/>
              </w:rPr>
            </w:pPr>
            <w:r w:rsidRPr="00F05E3D">
              <w:rPr>
                <w:sz w:val="26"/>
                <w:szCs w:val="26"/>
              </w:rPr>
              <w:t>12</w:t>
            </w:r>
          </w:p>
        </w:tc>
        <w:tc>
          <w:tcPr>
            <w:tcW w:w="5460" w:type="dxa"/>
            <w:shd w:val="clear" w:color="auto" w:fill="auto"/>
            <w:vAlign w:val="center"/>
          </w:tcPr>
          <w:p w14:paraId="2CBDA461" w14:textId="77777777" w:rsidR="002E04B6" w:rsidRPr="00F05E3D" w:rsidRDefault="00001DDA">
            <w:pPr>
              <w:rPr>
                <w:sz w:val="26"/>
                <w:szCs w:val="26"/>
              </w:rPr>
            </w:pPr>
            <w:r w:rsidRPr="00F05E3D">
              <w:rPr>
                <w:sz w:val="26"/>
                <w:szCs w:val="26"/>
              </w:rPr>
              <w:t>Спецмашина для заправки водой воздушных судов</w:t>
            </w:r>
          </w:p>
        </w:tc>
        <w:tc>
          <w:tcPr>
            <w:tcW w:w="4100" w:type="dxa"/>
            <w:shd w:val="clear" w:color="auto" w:fill="auto"/>
            <w:vAlign w:val="center"/>
          </w:tcPr>
          <w:p w14:paraId="0257E7B9" w14:textId="77777777" w:rsidR="002E04B6" w:rsidRPr="00F05E3D" w:rsidRDefault="00001DDA">
            <w:pPr>
              <w:jc w:val="center"/>
              <w:rPr>
                <w:sz w:val="26"/>
                <w:szCs w:val="26"/>
                <w:lang w:val="en-US"/>
              </w:rPr>
            </w:pPr>
            <w:r w:rsidRPr="00F05E3D">
              <w:rPr>
                <w:sz w:val="26"/>
                <w:szCs w:val="26"/>
                <w:lang w:val="en-US"/>
              </w:rPr>
              <w:t xml:space="preserve">STINAR SPW-550PL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Ford</w:t>
            </w:r>
          </w:p>
        </w:tc>
      </w:tr>
      <w:tr w:rsidR="00F05E3D" w:rsidRPr="001D4FE2" w14:paraId="61C6565B" w14:textId="77777777">
        <w:trPr>
          <w:trHeight w:val="552"/>
        </w:trPr>
        <w:tc>
          <w:tcPr>
            <w:tcW w:w="960" w:type="dxa"/>
            <w:shd w:val="clear" w:color="auto" w:fill="auto"/>
            <w:vAlign w:val="center"/>
          </w:tcPr>
          <w:p w14:paraId="0BD883FF" w14:textId="77777777" w:rsidR="002E04B6" w:rsidRPr="00F05E3D" w:rsidRDefault="00001DDA">
            <w:pPr>
              <w:jc w:val="center"/>
              <w:rPr>
                <w:sz w:val="26"/>
                <w:szCs w:val="26"/>
              </w:rPr>
            </w:pPr>
            <w:r w:rsidRPr="00F05E3D">
              <w:rPr>
                <w:sz w:val="26"/>
                <w:szCs w:val="26"/>
              </w:rPr>
              <w:t>13</w:t>
            </w:r>
          </w:p>
        </w:tc>
        <w:tc>
          <w:tcPr>
            <w:tcW w:w="5460" w:type="dxa"/>
            <w:shd w:val="clear" w:color="auto" w:fill="auto"/>
            <w:vAlign w:val="center"/>
          </w:tcPr>
          <w:p w14:paraId="0C4C8C6D" w14:textId="77777777" w:rsidR="002E04B6" w:rsidRPr="00F05E3D" w:rsidRDefault="00001DDA">
            <w:pPr>
              <w:rPr>
                <w:sz w:val="26"/>
                <w:szCs w:val="26"/>
              </w:rPr>
            </w:pPr>
            <w:r w:rsidRPr="00F05E3D">
              <w:rPr>
                <w:sz w:val="26"/>
                <w:szCs w:val="26"/>
              </w:rPr>
              <w:t>Туалет-сервис</w:t>
            </w:r>
          </w:p>
        </w:tc>
        <w:tc>
          <w:tcPr>
            <w:tcW w:w="4100" w:type="dxa"/>
            <w:shd w:val="clear" w:color="auto" w:fill="auto"/>
            <w:vAlign w:val="center"/>
          </w:tcPr>
          <w:p w14:paraId="6FB3DA30" w14:textId="77777777" w:rsidR="002E04B6" w:rsidRPr="00F05E3D" w:rsidRDefault="00001DDA">
            <w:pPr>
              <w:jc w:val="center"/>
              <w:rPr>
                <w:sz w:val="26"/>
                <w:szCs w:val="26"/>
                <w:lang w:val="en-US"/>
              </w:rPr>
            </w:pPr>
            <w:r w:rsidRPr="00F05E3D">
              <w:rPr>
                <w:sz w:val="26"/>
                <w:szCs w:val="26"/>
                <w:lang w:val="en-US"/>
              </w:rPr>
              <w:t xml:space="preserve">STINAR SVL-550PL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Ford</w:t>
            </w:r>
          </w:p>
        </w:tc>
      </w:tr>
      <w:tr w:rsidR="00F05E3D" w:rsidRPr="00F05E3D" w14:paraId="3924E9B0" w14:textId="77777777">
        <w:trPr>
          <w:trHeight w:val="552"/>
        </w:trPr>
        <w:tc>
          <w:tcPr>
            <w:tcW w:w="960" w:type="dxa"/>
            <w:shd w:val="clear" w:color="auto" w:fill="auto"/>
            <w:vAlign w:val="center"/>
          </w:tcPr>
          <w:p w14:paraId="10EBDB45" w14:textId="77777777" w:rsidR="002E04B6" w:rsidRPr="00F05E3D" w:rsidRDefault="00001DDA">
            <w:pPr>
              <w:jc w:val="center"/>
              <w:rPr>
                <w:sz w:val="26"/>
                <w:szCs w:val="26"/>
              </w:rPr>
            </w:pPr>
            <w:r w:rsidRPr="00F05E3D">
              <w:rPr>
                <w:sz w:val="26"/>
                <w:szCs w:val="26"/>
              </w:rPr>
              <w:t>14</w:t>
            </w:r>
          </w:p>
        </w:tc>
        <w:tc>
          <w:tcPr>
            <w:tcW w:w="5460" w:type="dxa"/>
            <w:shd w:val="clear" w:color="auto" w:fill="auto"/>
            <w:vAlign w:val="center"/>
          </w:tcPr>
          <w:p w14:paraId="4347A35C" w14:textId="77777777" w:rsidR="002E04B6" w:rsidRPr="00F05E3D" w:rsidRDefault="00001DDA">
            <w:pPr>
              <w:rPr>
                <w:sz w:val="26"/>
                <w:szCs w:val="26"/>
              </w:rPr>
            </w:pPr>
            <w:r w:rsidRPr="00F05E3D">
              <w:rPr>
                <w:sz w:val="26"/>
                <w:szCs w:val="26"/>
              </w:rPr>
              <w:t xml:space="preserve">Спецмашина для </w:t>
            </w:r>
            <w:proofErr w:type="spellStart"/>
            <w:r w:rsidRPr="00F05E3D">
              <w:rPr>
                <w:sz w:val="26"/>
                <w:szCs w:val="26"/>
              </w:rPr>
              <w:t>противообледенительной</w:t>
            </w:r>
            <w:proofErr w:type="spellEnd"/>
            <w:r w:rsidRPr="00F05E3D">
              <w:rPr>
                <w:sz w:val="26"/>
                <w:szCs w:val="26"/>
              </w:rPr>
              <w:t xml:space="preserve"> обработки воздушных судов</w:t>
            </w:r>
          </w:p>
        </w:tc>
        <w:tc>
          <w:tcPr>
            <w:tcW w:w="4100" w:type="dxa"/>
            <w:shd w:val="clear" w:color="auto" w:fill="auto"/>
            <w:vAlign w:val="center"/>
          </w:tcPr>
          <w:p w14:paraId="2E52CA3A" w14:textId="77777777" w:rsidR="002E04B6" w:rsidRPr="00F05E3D" w:rsidRDefault="00001DDA">
            <w:pPr>
              <w:jc w:val="center"/>
              <w:rPr>
                <w:sz w:val="26"/>
                <w:szCs w:val="26"/>
              </w:rPr>
            </w:pPr>
            <w:r w:rsidRPr="00F05E3D">
              <w:rPr>
                <w:sz w:val="26"/>
                <w:szCs w:val="26"/>
              </w:rPr>
              <w:t>SUP Q106042S</w:t>
            </w:r>
          </w:p>
        </w:tc>
      </w:tr>
      <w:tr w:rsidR="00F05E3D" w:rsidRPr="00F05E3D" w14:paraId="6F674B0D" w14:textId="77777777">
        <w:trPr>
          <w:trHeight w:val="552"/>
        </w:trPr>
        <w:tc>
          <w:tcPr>
            <w:tcW w:w="960" w:type="dxa"/>
            <w:shd w:val="clear" w:color="auto" w:fill="auto"/>
            <w:vAlign w:val="center"/>
          </w:tcPr>
          <w:p w14:paraId="5825DDE0" w14:textId="77777777" w:rsidR="002E04B6" w:rsidRPr="00F05E3D" w:rsidRDefault="00001DDA">
            <w:pPr>
              <w:jc w:val="center"/>
              <w:rPr>
                <w:sz w:val="26"/>
                <w:szCs w:val="26"/>
              </w:rPr>
            </w:pPr>
            <w:r w:rsidRPr="00F05E3D">
              <w:rPr>
                <w:sz w:val="26"/>
                <w:szCs w:val="26"/>
              </w:rPr>
              <w:t>15</w:t>
            </w:r>
          </w:p>
        </w:tc>
        <w:tc>
          <w:tcPr>
            <w:tcW w:w="5460" w:type="dxa"/>
            <w:shd w:val="clear" w:color="auto" w:fill="auto"/>
            <w:vAlign w:val="center"/>
          </w:tcPr>
          <w:p w14:paraId="3FBDCB84" w14:textId="77777777" w:rsidR="002E04B6" w:rsidRPr="00F05E3D" w:rsidRDefault="00001DDA">
            <w:pPr>
              <w:rPr>
                <w:sz w:val="26"/>
                <w:szCs w:val="26"/>
              </w:rPr>
            </w:pPr>
            <w:r w:rsidRPr="00F05E3D">
              <w:rPr>
                <w:sz w:val="26"/>
                <w:szCs w:val="26"/>
              </w:rPr>
              <w:t xml:space="preserve">Спецмашина для </w:t>
            </w:r>
            <w:proofErr w:type="spellStart"/>
            <w:r w:rsidRPr="00F05E3D">
              <w:rPr>
                <w:sz w:val="26"/>
                <w:szCs w:val="26"/>
              </w:rPr>
              <w:t>противообледенительной</w:t>
            </w:r>
            <w:proofErr w:type="spellEnd"/>
            <w:r w:rsidRPr="00F05E3D">
              <w:rPr>
                <w:sz w:val="26"/>
                <w:szCs w:val="26"/>
              </w:rPr>
              <w:t xml:space="preserve"> обработки воздушных судов</w:t>
            </w:r>
          </w:p>
        </w:tc>
        <w:tc>
          <w:tcPr>
            <w:tcW w:w="4100" w:type="dxa"/>
            <w:shd w:val="clear" w:color="auto" w:fill="auto"/>
            <w:vAlign w:val="center"/>
          </w:tcPr>
          <w:p w14:paraId="6F356B6E" w14:textId="77777777" w:rsidR="002E04B6" w:rsidRPr="00F05E3D" w:rsidRDefault="00001DDA">
            <w:pPr>
              <w:jc w:val="center"/>
              <w:rPr>
                <w:sz w:val="26"/>
                <w:szCs w:val="26"/>
              </w:rPr>
            </w:pPr>
            <w:r w:rsidRPr="00F05E3D">
              <w:rPr>
                <w:sz w:val="26"/>
                <w:szCs w:val="26"/>
              </w:rPr>
              <w:t>TEMPEST-2</w:t>
            </w:r>
          </w:p>
        </w:tc>
      </w:tr>
      <w:tr w:rsidR="00F05E3D" w:rsidRPr="00F05E3D" w14:paraId="70D52B8A" w14:textId="77777777">
        <w:trPr>
          <w:trHeight w:val="552"/>
        </w:trPr>
        <w:tc>
          <w:tcPr>
            <w:tcW w:w="960" w:type="dxa"/>
            <w:shd w:val="clear" w:color="auto" w:fill="auto"/>
            <w:vAlign w:val="center"/>
          </w:tcPr>
          <w:p w14:paraId="68B727BC" w14:textId="77777777" w:rsidR="002E04B6" w:rsidRPr="00F05E3D" w:rsidRDefault="00001DDA">
            <w:pPr>
              <w:jc w:val="center"/>
              <w:rPr>
                <w:sz w:val="26"/>
                <w:szCs w:val="26"/>
              </w:rPr>
            </w:pPr>
            <w:r w:rsidRPr="00F05E3D">
              <w:rPr>
                <w:sz w:val="26"/>
                <w:szCs w:val="26"/>
              </w:rPr>
              <w:t>16</w:t>
            </w:r>
          </w:p>
        </w:tc>
        <w:tc>
          <w:tcPr>
            <w:tcW w:w="5460" w:type="dxa"/>
            <w:shd w:val="clear" w:color="auto" w:fill="auto"/>
            <w:vAlign w:val="center"/>
          </w:tcPr>
          <w:p w14:paraId="557C346F" w14:textId="77777777" w:rsidR="002E04B6" w:rsidRPr="00F05E3D" w:rsidRDefault="00001DDA">
            <w:pPr>
              <w:rPr>
                <w:sz w:val="26"/>
                <w:szCs w:val="26"/>
              </w:rPr>
            </w:pPr>
            <w:r w:rsidRPr="00F05E3D">
              <w:rPr>
                <w:sz w:val="26"/>
                <w:szCs w:val="26"/>
              </w:rPr>
              <w:t>Аэродромный тягач (</w:t>
            </w:r>
            <w:proofErr w:type="spellStart"/>
            <w:r w:rsidRPr="00F05E3D">
              <w:rPr>
                <w:sz w:val="26"/>
                <w:szCs w:val="26"/>
              </w:rPr>
              <w:t>водильный</w:t>
            </w:r>
            <w:proofErr w:type="spellEnd"/>
            <w:r w:rsidRPr="00F05E3D">
              <w:rPr>
                <w:sz w:val="26"/>
                <w:szCs w:val="26"/>
              </w:rPr>
              <w:t>)</w:t>
            </w:r>
          </w:p>
        </w:tc>
        <w:tc>
          <w:tcPr>
            <w:tcW w:w="4100" w:type="dxa"/>
            <w:shd w:val="clear" w:color="auto" w:fill="auto"/>
            <w:vAlign w:val="center"/>
          </w:tcPr>
          <w:p w14:paraId="18F457B3" w14:textId="77777777" w:rsidR="002E04B6" w:rsidRPr="00F05E3D" w:rsidRDefault="00001DDA">
            <w:pPr>
              <w:jc w:val="center"/>
              <w:rPr>
                <w:sz w:val="26"/>
                <w:szCs w:val="26"/>
              </w:rPr>
            </w:pPr>
            <w:r w:rsidRPr="00F05E3D">
              <w:rPr>
                <w:sz w:val="26"/>
                <w:szCs w:val="26"/>
              </w:rPr>
              <w:t>SCHOPF-F160</w:t>
            </w:r>
          </w:p>
        </w:tc>
      </w:tr>
      <w:tr w:rsidR="00F05E3D" w:rsidRPr="00F05E3D" w14:paraId="7FA04B75" w14:textId="77777777">
        <w:trPr>
          <w:trHeight w:val="552"/>
        </w:trPr>
        <w:tc>
          <w:tcPr>
            <w:tcW w:w="960" w:type="dxa"/>
            <w:shd w:val="clear" w:color="auto" w:fill="auto"/>
            <w:vAlign w:val="center"/>
          </w:tcPr>
          <w:p w14:paraId="3CF45235" w14:textId="77777777" w:rsidR="002E04B6" w:rsidRPr="00F05E3D" w:rsidRDefault="00001DDA">
            <w:pPr>
              <w:jc w:val="center"/>
              <w:rPr>
                <w:sz w:val="26"/>
                <w:szCs w:val="26"/>
              </w:rPr>
            </w:pPr>
            <w:r w:rsidRPr="00F05E3D">
              <w:rPr>
                <w:sz w:val="26"/>
                <w:szCs w:val="26"/>
              </w:rPr>
              <w:t>17</w:t>
            </w:r>
          </w:p>
        </w:tc>
        <w:tc>
          <w:tcPr>
            <w:tcW w:w="5460" w:type="dxa"/>
            <w:shd w:val="clear" w:color="auto" w:fill="auto"/>
            <w:vAlign w:val="center"/>
          </w:tcPr>
          <w:p w14:paraId="04028583" w14:textId="77777777" w:rsidR="002E04B6" w:rsidRPr="00F05E3D" w:rsidRDefault="00001DDA">
            <w:pPr>
              <w:rPr>
                <w:sz w:val="26"/>
                <w:szCs w:val="26"/>
              </w:rPr>
            </w:pPr>
            <w:r w:rsidRPr="00F05E3D">
              <w:rPr>
                <w:sz w:val="26"/>
                <w:szCs w:val="26"/>
              </w:rPr>
              <w:t>Буксировочные водила</w:t>
            </w:r>
          </w:p>
        </w:tc>
        <w:tc>
          <w:tcPr>
            <w:tcW w:w="4100" w:type="dxa"/>
            <w:shd w:val="clear" w:color="auto" w:fill="auto"/>
            <w:noWrap/>
            <w:vAlign w:val="center"/>
          </w:tcPr>
          <w:p w14:paraId="6FC8A64A" w14:textId="77777777" w:rsidR="002E04B6" w:rsidRPr="00F05E3D" w:rsidRDefault="00001DDA">
            <w:pPr>
              <w:jc w:val="center"/>
              <w:rPr>
                <w:sz w:val="26"/>
                <w:szCs w:val="26"/>
              </w:rPr>
            </w:pPr>
            <w:r w:rsidRPr="00F05E3D">
              <w:rPr>
                <w:sz w:val="26"/>
                <w:szCs w:val="26"/>
              </w:rPr>
              <w:t>JMC</w:t>
            </w:r>
          </w:p>
        </w:tc>
      </w:tr>
      <w:tr w:rsidR="00F05E3D" w:rsidRPr="00F05E3D" w14:paraId="2F65B18F" w14:textId="77777777">
        <w:trPr>
          <w:trHeight w:val="552"/>
        </w:trPr>
        <w:tc>
          <w:tcPr>
            <w:tcW w:w="960" w:type="dxa"/>
            <w:shd w:val="clear" w:color="auto" w:fill="auto"/>
            <w:vAlign w:val="center"/>
          </w:tcPr>
          <w:p w14:paraId="437BBAF8" w14:textId="77777777" w:rsidR="002E04B6" w:rsidRPr="00F05E3D" w:rsidRDefault="00001DDA">
            <w:pPr>
              <w:jc w:val="center"/>
              <w:rPr>
                <w:sz w:val="26"/>
                <w:szCs w:val="26"/>
              </w:rPr>
            </w:pPr>
            <w:r w:rsidRPr="00F05E3D">
              <w:rPr>
                <w:sz w:val="26"/>
                <w:szCs w:val="26"/>
              </w:rPr>
              <w:t>18</w:t>
            </w:r>
          </w:p>
        </w:tc>
        <w:tc>
          <w:tcPr>
            <w:tcW w:w="5460" w:type="dxa"/>
            <w:shd w:val="clear" w:color="auto" w:fill="auto"/>
            <w:vAlign w:val="center"/>
          </w:tcPr>
          <w:p w14:paraId="7CC0927C" w14:textId="77777777" w:rsidR="002E04B6" w:rsidRPr="00F05E3D" w:rsidRDefault="00001DDA">
            <w:pPr>
              <w:rPr>
                <w:sz w:val="26"/>
                <w:szCs w:val="26"/>
              </w:rPr>
            </w:pPr>
            <w:r w:rsidRPr="00F05E3D">
              <w:rPr>
                <w:sz w:val="26"/>
                <w:szCs w:val="26"/>
              </w:rPr>
              <w:t>Спецавтомобиль (скорая помощь)</w:t>
            </w:r>
          </w:p>
        </w:tc>
        <w:tc>
          <w:tcPr>
            <w:tcW w:w="4100" w:type="dxa"/>
            <w:shd w:val="clear" w:color="auto" w:fill="auto"/>
            <w:vAlign w:val="center"/>
          </w:tcPr>
          <w:p w14:paraId="02C08973" w14:textId="77777777" w:rsidR="002E04B6" w:rsidRPr="00F05E3D" w:rsidRDefault="00001DDA">
            <w:pPr>
              <w:jc w:val="center"/>
              <w:rPr>
                <w:sz w:val="26"/>
                <w:szCs w:val="26"/>
              </w:rPr>
            </w:pPr>
            <w:proofErr w:type="spellStart"/>
            <w:r w:rsidRPr="00F05E3D">
              <w:rPr>
                <w:sz w:val="26"/>
                <w:szCs w:val="26"/>
              </w:rPr>
              <w:t>Сикар</w:t>
            </w:r>
            <w:proofErr w:type="spellEnd"/>
            <w:r w:rsidRPr="00F05E3D">
              <w:rPr>
                <w:sz w:val="26"/>
                <w:szCs w:val="26"/>
              </w:rPr>
              <w:t xml:space="preserve"> 38681-01 на шасси </w:t>
            </w:r>
            <w:proofErr w:type="spellStart"/>
            <w:r w:rsidRPr="00F05E3D">
              <w:rPr>
                <w:sz w:val="26"/>
                <w:szCs w:val="26"/>
              </w:rPr>
              <w:t>Peugeot</w:t>
            </w:r>
            <w:proofErr w:type="spellEnd"/>
            <w:r w:rsidRPr="00F05E3D">
              <w:rPr>
                <w:sz w:val="26"/>
                <w:szCs w:val="26"/>
              </w:rPr>
              <w:t xml:space="preserve"> BOXER </w:t>
            </w:r>
          </w:p>
        </w:tc>
      </w:tr>
      <w:tr w:rsidR="00F05E3D" w:rsidRPr="00F05E3D" w14:paraId="4E5551EA" w14:textId="77777777">
        <w:trPr>
          <w:trHeight w:val="552"/>
        </w:trPr>
        <w:tc>
          <w:tcPr>
            <w:tcW w:w="960" w:type="dxa"/>
            <w:shd w:val="clear" w:color="auto" w:fill="auto"/>
            <w:vAlign w:val="center"/>
          </w:tcPr>
          <w:p w14:paraId="6B5977F1" w14:textId="77777777" w:rsidR="002E04B6" w:rsidRPr="00F05E3D" w:rsidRDefault="00001DDA">
            <w:pPr>
              <w:jc w:val="center"/>
              <w:rPr>
                <w:sz w:val="26"/>
                <w:szCs w:val="26"/>
              </w:rPr>
            </w:pPr>
            <w:r w:rsidRPr="00F05E3D">
              <w:rPr>
                <w:sz w:val="26"/>
                <w:szCs w:val="26"/>
              </w:rPr>
              <w:t>19</w:t>
            </w:r>
          </w:p>
        </w:tc>
        <w:tc>
          <w:tcPr>
            <w:tcW w:w="5460" w:type="dxa"/>
            <w:shd w:val="clear" w:color="auto" w:fill="auto"/>
            <w:vAlign w:val="center"/>
          </w:tcPr>
          <w:p w14:paraId="625B43D9" w14:textId="77777777" w:rsidR="002E04B6" w:rsidRPr="00F05E3D" w:rsidRDefault="00001DDA">
            <w:pPr>
              <w:rPr>
                <w:sz w:val="26"/>
                <w:szCs w:val="26"/>
              </w:rPr>
            </w:pPr>
            <w:r w:rsidRPr="00F05E3D">
              <w:rPr>
                <w:sz w:val="26"/>
                <w:szCs w:val="26"/>
              </w:rPr>
              <w:t>Седельные тягачи</w:t>
            </w:r>
          </w:p>
        </w:tc>
        <w:tc>
          <w:tcPr>
            <w:tcW w:w="4100" w:type="dxa"/>
            <w:shd w:val="clear" w:color="auto" w:fill="auto"/>
            <w:noWrap/>
            <w:vAlign w:val="center"/>
          </w:tcPr>
          <w:p w14:paraId="6246B9DE" w14:textId="77777777" w:rsidR="002E04B6" w:rsidRPr="00F05E3D" w:rsidRDefault="00001DDA">
            <w:pPr>
              <w:jc w:val="center"/>
              <w:rPr>
                <w:sz w:val="26"/>
                <w:szCs w:val="26"/>
              </w:rPr>
            </w:pPr>
            <w:r w:rsidRPr="00F05E3D">
              <w:rPr>
                <w:sz w:val="26"/>
                <w:szCs w:val="26"/>
              </w:rPr>
              <w:t>SCANIA Р-380, Р-440, Р-114</w:t>
            </w:r>
          </w:p>
        </w:tc>
      </w:tr>
      <w:tr w:rsidR="00F05E3D" w:rsidRPr="00F05E3D" w14:paraId="43831800" w14:textId="77777777">
        <w:trPr>
          <w:trHeight w:val="552"/>
        </w:trPr>
        <w:tc>
          <w:tcPr>
            <w:tcW w:w="960" w:type="dxa"/>
            <w:shd w:val="clear" w:color="auto" w:fill="auto"/>
            <w:vAlign w:val="center"/>
          </w:tcPr>
          <w:p w14:paraId="3A3456CC" w14:textId="77777777" w:rsidR="002E04B6" w:rsidRPr="00F05E3D" w:rsidRDefault="00001DDA">
            <w:pPr>
              <w:jc w:val="center"/>
              <w:rPr>
                <w:sz w:val="26"/>
                <w:szCs w:val="26"/>
              </w:rPr>
            </w:pPr>
            <w:r w:rsidRPr="00F05E3D">
              <w:rPr>
                <w:sz w:val="26"/>
                <w:szCs w:val="26"/>
              </w:rPr>
              <w:t>20</w:t>
            </w:r>
          </w:p>
        </w:tc>
        <w:tc>
          <w:tcPr>
            <w:tcW w:w="5460" w:type="dxa"/>
            <w:shd w:val="clear" w:color="auto" w:fill="auto"/>
            <w:vAlign w:val="center"/>
          </w:tcPr>
          <w:p w14:paraId="04F2B352" w14:textId="77777777" w:rsidR="002E04B6" w:rsidRPr="00F05E3D" w:rsidRDefault="00001DDA">
            <w:pPr>
              <w:rPr>
                <w:sz w:val="26"/>
                <w:szCs w:val="26"/>
              </w:rPr>
            </w:pPr>
            <w:r w:rsidRPr="00F05E3D">
              <w:rPr>
                <w:sz w:val="26"/>
                <w:szCs w:val="26"/>
              </w:rPr>
              <w:t>Аэродромные источники электропитания </w:t>
            </w:r>
          </w:p>
        </w:tc>
        <w:tc>
          <w:tcPr>
            <w:tcW w:w="4100" w:type="dxa"/>
            <w:shd w:val="clear" w:color="auto" w:fill="auto"/>
            <w:noWrap/>
            <w:vAlign w:val="center"/>
          </w:tcPr>
          <w:p w14:paraId="6DD5F0C8" w14:textId="77777777" w:rsidR="002E04B6" w:rsidRPr="00F05E3D" w:rsidRDefault="00001DDA">
            <w:pPr>
              <w:jc w:val="center"/>
              <w:rPr>
                <w:sz w:val="26"/>
                <w:szCs w:val="26"/>
              </w:rPr>
            </w:pPr>
            <w:r w:rsidRPr="00F05E3D">
              <w:rPr>
                <w:sz w:val="26"/>
                <w:szCs w:val="26"/>
              </w:rPr>
              <w:t>АХА-</w:t>
            </w:r>
            <w:proofErr w:type="spellStart"/>
            <w:r w:rsidRPr="00F05E3D">
              <w:rPr>
                <w:sz w:val="26"/>
                <w:szCs w:val="26"/>
              </w:rPr>
              <w:t>Power</w:t>
            </w:r>
            <w:proofErr w:type="spellEnd"/>
            <w:r w:rsidRPr="00F05E3D">
              <w:rPr>
                <w:sz w:val="26"/>
                <w:szCs w:val="26"/>
              </w:rPr>
              <w:t xml:space="preserve"> 2200, АХА-</w:t>
            </w:r>
            <w:proofErr w:type="spellStart"/>
            <w:r w:rsidRPr="00F05E3D">
              <w:rPr>
                <w:sz w:val="26"/>
                <w:szCs w:val="26"/>
              </w:rPr>
              <w:t>Power</w:t>
            </w:r>
            <w:proofErr w:type="spellEnd"/>
            <w:r w:rsidRPr="00F05E3D">
              <w:rPr>
                <w:sz w:val="26"/>
                <w:szCs w:val="26"/>
              </w:rPr>
              <w:t xml:space="preserve"> 2300</w:t>
            </w:r>
          </w:p>
        </w:tc>
      </w:tr>
      <w:tr w:rsidR="00F05E3D" w:rsidRPr="00F05E3D" w14:paraId="609484B0" w14:textId="77777777">
        <w:trPr>
          <w:trHeight w:val="552"/>
        </w:trPr>
        <w:tc>
          <w:tcPr>
            <w:tcW w:w="960" w:type="dxa"/>
            <w:shd w:val="clear" w:color="auto" w:fill="auto"/>
            <w:vAlign w:val="center"/>
          </w:tcPr>
          <w:p w14:paraId="173C8ED8" w14:textId="77777777" w:rsidR="002E04B6" w:rsidRPr="00F05E3D" w:rsidRDefault="00001DDA">
            <w:pPr>
              <w:jc w:val="center"/>
              <w:rPr>
                <w:sz w:val="26"/>
                <w:szCs w:val="26"/>
              </w:rPr>
            </w:pPr>
            <w:r w:rsidRPr="00F05E3D">
              <w:rPr>
                <w:sz w:val="26"/>
                <w:szCs w:val="26"/>
              </w:rPr>
              <w:t>21</w:t>
            </w:r>
          </w:p>
        </w:tc>
        <w:tc>
          <w:tcPr>
            <w:tcW w:w="5460" w:type="dxa"/>
            <w:shd w:val="clear" w:color="auto" w:fill="auto"/>
            <w:vAlign w:val="center"/>
          </w:tcPr>
          <w:p w14:paraId="0940BBF4" w14:textId="77777777" w:rsidR="002E04B6" w:rsidRPr="00F05E3D" w:rsidRDefault="00001DDA">
            <w:pPr>
              <w:rPr>
                <w:sz w:val="26"/>
                <w:szCs w:val="26"/>
              </w:rPr>
            </w:pPr>
            <w:r w:rsidRPr="00F05E3D">
              <w:rPr>
                <w:sz w:val="26"/>
                <w:szCs w:val="26"/>
              </w:rPr>
              <w:t>Установка воздушного запуска</w:t>
            </w:r>
          </w:p>
        </w:tc>
        <w:tc>
          <w:tcPr>
            <w:tcW w:w="4100" w:type="dxa"/>
            <w:shd w:val="clear" w:color="auto" w:fill="auto"/>
            <w:noWrap/>
            <w:vAlign w:val="center"/>
          </w:tcPr>
          <w:p w14:paraId="13773E0F" w14:textId="77777777" w:rsidR="002E04B6" w:rsidRPr="00F05E3D" w:rsidRDefault="00001DDA">
            <w:pPr>
              <w:jc w:val="center"/>
              <w:rPr>
                <w:sz w:val="26"/>
                <w:szCs w:val="26"/>
              </w:rPr>
            </w:pPr>
            <w:r w:rsidRPr="00F05E3D">
              <w:rPr>
                <w:sz w:val="26"/>
                <w:szCs w:val="26"/>
              </w:rPr>
              <w:t>TUG TMD-400</w:t>
            </w:r>
          </w:p>
        </w:tc>
      </w:tr>
      <w:tr w:rsidR="00F05E3D" w:rsidRPr="00F05E3D" w14:paraId="12F6781F" w14:textId="77777777">
        <w:trPr>
          <w:trHeight w:val="552"/>
        </w:trPr>
        <w:tc>
          <w:tcPr>
            <w:tcW w:w="960" w:type="dxa"/>
            <w:shd w:val="clear" w:color="auto" w:fill="auto"/>
            <w:vAlign w:val="center"/>
          </w:tcPr>
          <w:p w14:paraId="3CB33977" w14:textId="77777777" w:rsidR="002E04B6" w:rsidRPr="00F05E3D" w:rsidRDefault="00001DDA">
            <w:pPr>
              <w:jc w:val="center"/>
              <w:rPr>
                <w:sz w:val="26"/>
                <w:szCs w:val="26"/>
              </w:rPr>
            </w:pPr>
            <w:r w:rsidRPr="00F05E3D">
              <w:rPr>
                <w:sz w:val="26"/>
                <w:szCs w:val="26"/>
              </w:rPr>
              <w:lastRenderedPageBreak/>
              <w:t>22</w:t>
            </w:r>
          </w:p>
        </w:tc>
        <w:tc>
          <w:tcPr>
            <w:tcW w:w="5460" w:type="dxa"/>
            <w:shd w:val="clear" w:color="auto" w:fill="auto"/>
            <w:vAlign w:val="center"/>
          </w:tcPr>
          <w:p w14:paraId="42B068CA" w14:textId="77777777" w:rsidR="002E04B6" w:rsidRPr="00F05E3D" w:rsidRDefault="00001DDA">
            <w:pPr>
              <w:rPr>
                <w:sz w:val="26"/>
                <w:szCs w:val="26"/>
              </w:rPr>
            </w:pPr>
            <w:r w:rsidRPr="00F05E3D">
              <w:rPr>
                <w:sz w:val="26"/>
                <w:szCs w:val="26"/>
              </w:rPr>
              <w:t>Аэродромный наземный подогреватель</w:t>
            </w:r>
          </w:p>
        </w:tc>
        <w:tc>
          <w:tcPr>
            <w:tcW w:w="4100" w:type="dxa"/>
            <w:shd w:val="clear" w:color="auto" w:fill="auto"/>
            <w:noWrap/>
            <w:vAlign w:val="center"/>
          </w:tcPr>
          <w:p w14:paraId="04B0F011" w14:textId="77777777" w:rsidR="002E04B6" w:rsidRPr="00F05E3D" w:rsidRDefault="00001DDA">
            <w:pPr>
              <w:jc w:val="center"/>
              <w:rPr>
                <w:sz w:val="26"/>
                <w:szCs w:val="26"/>
              </w:rPr>
            </w:pPr>
            <w:r w:rsidRPr="00F05E3D">
              <w:rPr>
                <w:sz w:val="26"/>
                <w:szCs w:val="26"/>
              </w:rPr>
              <w:t xml:space="preserve">С-120 </w:t>
            </w:r>
          </w:p>
        </w:tc>
      </w:tr>
      <w:tr w:rsidR="00F05E3D" w:rsidRPr="00F05E3D" w14:paraId="1FD0B7BD" w14:textId="77777777">
        <w:trPr>
          <w:trHeight w:val="552"/>
        </w:trPr>
        <w:tc>
          <w:tcPr>
            <w:tcW w:w="960" w:type="dxa"/>
            <w:shd w:val="clear" w:color="auto" w:fill="auto"/>
            <w:vAlign w:val="center"/>
          </w:tcPr>
          <w:p w14:paraId="146AFCBB" w14:textId="77777777" w:rsidR="002E04B6" w:rsidRPr="00F05E3D" w:rsidRDefault="00001DDA">
            <w:pPr>
              <w:jc w:val="center"/>
              <w:rPr>
                <w:sz w:val="26"/>
                <w:szCs w:val="26"/>
              </w:rPr>
            </w:pPr>
            <w:r w:rsidRPr="00F05E3D">
              <w:rPr>
                <w:sz w:val="26"/>
                <w:szCs w:val="26"/>
              </w:rPr>
              <w:t>23</w:t>
            </w:r>
          </w:p>
        </w:tc>
        <w:tc>
          <w:tcPr>
            <w:tcW w:w="5460" w:type="dxa"/>
            <w:shd w:val="clear" w:color="auto" w:fill="auto"/>
            <w:vAlign w:val="center"/>
          </w:tcPr>
          <w:p w14:paraId="676E3FA3" w14:textId="77777777" w:rsidR="002E04B6" w:rsidRPr="00F05E3D" w:rsidRDefault="00001DDA">
            <w:pPr>
              <w:rPr>
                <w:sz w:val="26"/>
                <w:szCs w:val="26"/>
              </w:rPr>
            </w:pPr>
            <w:r w:rsidRPr="00F05E3D">
              <w:rPr>
                <w:sz w:val="26"/>
                <w:szCs w:val="26"/>
              </w:rPr>
              <w:t xml:space="preserve">Принтер на стойках регистрации </w:t>
            </w:r>
          </w:p>
        </w:tc>
        <w:tc>
          <w:tcPr>
            <w:tcW w:w="4100" w:type="dxa"/>
            <w:shd w:val="clear" w:color="auto" w:fill="auto"/>
            <w:noWrap/>
            <w:vAlign w:val="center"/>
          </w:tcPr>
          <w:p w14:paraId="0B8C48C7" w14:textId="77777777" w:rsidR="002E04B6" w:rsidRPr="00F05E3D" w:rsidRDefault="00001DDA">
            <w:pPr>
              <w:jc w:val="center"/>
              <w:rPr>
                <w:sz w:val="26"/>
                <w:szCs w:val="26"/>
              </w:rPr>
            </w:pPr>
            <w:r w:rsidRPr="00F05E3D">
              <w:rPr>
                <w:sz w:val="26"/>
                <w:szCs w:val="26"/>
              </w:rPr>
              <w:t>IER 400, IER 506</w:t>
            </w:r>
          </w:p>
        </w:tc>
      </w:tr>
      <w:tr w:rsidR="00F05E3D" w:rsidRPr="00F05E3D" w14:paraId="144C539C" w14:textId="77777777">
        <w:trPr>
          <w:trHeight w:val="552"/>
        </w:trPr>
        <w:tc>
          <w:tcPr>
            <w:tcW w:w="960" w:type="dxa"/>
            <w:shd w:val="clear" w:color="auto" w:fill="auto"/>
            <w:vAlign w:val="center"/>
          </w:tcPr>
          <w:p w14:paraId="25257F0A" w14:textId="77777777" w:rsidR="002E04B6" w:rsidRPr="00F05E3D" w:rsidRDefault="00001DDA">
            <w:pPr>
              <w:jc w:val="center"/>
              <w:rPr>
                <w:sz w:val="26"/>
                <w:szCs w:val="26"/>
              </w:rPr>
            </w:pPr>
            <w:r w:rsidRPr="00F05E3D">
              <w:rPr>
                <w:sz w:val="26"/>
                <w:szCs w:val="26"/>
              </w:rPr>
              <w:t>24</w:t>
            </w:r>
          </w:p>
        </w:tc>
        <w:tc>
          <w:tcPr>
            <w:tcW w:w="5460" w:type="dxa"/>
            <w:shd w:val="clear" w:color="auto" w:fill="auto"/>
            <w:vAlign w:val="center"/>
          </w:tcPr>
          <w:p w14:paraId="2A877102" w14:textId="77777777" w:rsidR="002E04B6" w:rsidRPr="00F05E3D" w:rsidRDefault="00001DDA">
            <w:pPr>
              <w:rPr>
                <w:sz w:val="26"/>
                <w:szCs w:val="26"/>
              </w:rPr>
            </w:pPr>
            <w:r w:rsidRPr="00F05E3D">
              <w:rPr>
                <w:sz w:val="26"/>
                <w:szCs w:val="26"/>
              </w:rPr>
              <w:t>Считыватели АСУО (</w:t>
            </w:r>
            <w:proofErr w:type="spellStart"/>
            <w:r w:rsidRPr="00F05E3D">
              <w:rPr>
                <w:sz w:val="26"/>
                <w:szCs w:val="26"/>
              </w:rPr>
              <w:t>gate</w:t>
            </w:r>
            <w:proofErr w:type="spellEnd"/>
            <w:r w:rsidRPr="00F05E3D">
              <w:rPr>
                <w:sz w:val="26"/>
                <w:szCs w:val="26"/>
              </w:rPr>
              <w:t xml:space="preserve"> </w:t>
            </w:r>
            <w:proofErr w:type="spellStart"/>
            <w:r w:rsidRPr="00F05E3D">
              <w:rPr>
                <w:sz w:val="26"/>
                <w:szCs w:val="26"/>
              </w:rPr>
              <w:t>reader</w:t>
            </w:r>
            <w:proofErr w:type="spellEnd"/>
            <w:r w:rsidRPr="00F05E3D">
              <w:rPr>
                <w:sz w:val="26"/>
                <w:szCs w:val="26"/>
              </w:rPr>
              <w:t>)</w:t>
            </w:r>
          </w:p>
        </w:tc>
        <w:tc>
          <w:tcPr>
            <w:tcW w:w="4100" w:type="dxa"/>
            <w:shd w:val="clear" w:color="auto" w:fill="auto"/>
            <w:noWrap/>
            <w:vAlign w:val="center"/>
          </w:tcPr>
          <w:p w14:paraId="2907336B" w14:textId="77777777" w:rsidR="002E04B6" w:rsidRPr="00F05E3D" w:rsidRDefault="00001DDA">
            <w:pPr>
              <w:jc w:val="center"/>
              <w:rPr>
                <w:sz w:val="26"/>
                <w:szCs w:val="26"/>
              </w:rPr>
            </w:pPr>
            <w:r w:rsidRPr="00F05E3D">
              <w:rPr>
                <w:sz w:val="26"/>
                <w:szCs w:val="26"/>
              </w:rPr>
              <w:t>BGR 135</w:t>
            </w:r>
          </w:p>
        </w:tc>
      </w:tr>
      <w:tr w:rsidR="00F05E3D" w:rsidRPr="00F05E3D" w14:paraId="6FA6A86D" w14:textId="77777777">
        <w:trPr>
          <w:trHeight w:val="552"/>
        </w:trPr>
        <w:tc>
          <w:tcPr>
            <w:tcW w:w="960" w:type="dxa"/>
            <w:shd w:val="clear" w:color="auto" w:fill="auto"/>
            <w:vAlign w:val="center"/>
          </w:tcPr>
          <w:p w14:paraId="4F3042F1" w14:textId="77777777" w:rsidR="002E04B6" w:rsidRPr="00F05E3D" w:rsidRDefault="00001DDA">
            <w:pPr>
              <w:jc w:val="center"/>
              <w:rPr>
                <w:sz w:val="26"/>
                <w:szCs w:val="26"/>
              </w:rPr>
            </w:pPr>
            <w:r w:rsidRPr="00F05E3D">
              <w:rPr>
                <w:sz w:val="26"/>
                <w:szCs w:val="26"/>
              </w:rPr>
              <w:t>25</w:t>
            </w:r>
          </w:p>
        </w:tc>
        <w:tc>
          <w:tcPr>
            <w:tcW w:w="5460" w:type="dxa"/>
            <w:shd w:val="clear" w:color="auto" w:fill="auto"/>
            <w:vAlign w:val="center"/>
          </w:tcPr>
          <w:p w14:paraId="0984E508" w14:textId="77777777" w:rsidR="002E04B6" w:rsidRPr="00F05E3D" w:rsidRDefault="00001DDA">
            <w:pPr>
              <w:rPr>
                <w:sz w:val="26"/>
                <w:szCs w:val="26"/>
              </w:rPr>
            </w:pPr>
            <w:r w:rsidRPr="00F05E3D">
              <w:rPr>
                <w:sz w:val="26"/>
                <w:szCs w:val="26"/>
              </w:rPr>
              <w:t>Сервер</w:t>
            </w:r>
          </w:p>
        </w:tc>
        <w:tc>
          <w:tcPr>
            <w:tcW w:w="4100" w:type="dxa"/>
            <w:shd w:val="clear" w:color="auto" w:fill="auto"/>
            <w:noWrap/>
            <w:vAlign w:val="center"/>
          </w:tcPr>
          <w:p w14:paraId="4A531057" w14:textId="77777777" w:rsidR="002E04B6" w:rsidRPr="00F05E3D" w:rsidRDefault="00001DDA">
            <w:pPr>
              <w:jc w:val="center"/>
              <w:rPr>
                <w:sz w:val="26"/>
                <w:szCs w:val="26"/>
              </w:rPr>
            </w:pPr>
            <w:r w:rsidRPr="00F05E3D">
              <w:rPr>
                <w:sz w:val="26"/>
                <w:szCs w:val="26"/>
              </w:rPr>
              <w:t>НР</w:t>
            </w:r>
          </w:p>
        </w:tc>
      </w:tr>
      <w:tr w:rsidR="00F05E3D" w:rsidRPr="00F05E3D" w14:paraId="50CA6B6A" w14:textId="77777777">
        <w:trPr>
          <w:trHeight w:val="552"/>
        </w:trPr>
        <w:tc>
          <w:tcPr>
            <w:tcW w:w="960" w:type="dxa"/>
            <w:shd w:val="clear" w:color="auto" w:fill="auto"/>
            <w:vAlign w:val="center"/>
          </w:tcPr>
          <w:p w14:paraId="67986118" w14:textId="77777777" w:rsidR="002E04B6" w:rsidRPr="00F05E3D" w:rsidRDefault="00001DDA">
            <w:pPr>
              <w:jc w:val="center"/>
              <w:rPr>
                <w:sz w:val="26"/>
                <w:szCs w:val="26"/>
              </w:rPr>
            </w:pPr>
            <w:r w:rsidRPr="00F05E3D">
              <w:rPr>
                <w:sz w:val="26"/>
                <w:szCs w:val="26"/>
              </w:rPr>
              <w:t>26</w:t>
            </w:r>
          </w:p>
        </w:tc>
        <w:tc>
          <w:tcPr>
            <w:tcW w:w="5460" w:type="dxa"/>
            <w:shd w:val="clear" w:color="auto" w:fill="auto"/>
            <w:vAlign w:val="center"/>
          </w:tcPr>
          <w:p w14:paraId="5BD1CD87" w14:textId="77777777" w:rsidR="002E04B6" w:rsidRPr="00F05E3D" w:rsidRDefault="00001DDA">
            <w:pPr>
              <w:rPr>
                <w:sz w:val="26"/>
                <w:szCs w:val="26"/>
              </w:rPr>
            </w:pPr>
            <w:r w:rsidRPr="00F05E3D">
              <w:rPr>
                <w:sz w:val="26"/>
                <w:szCs w:val="26"/>
              </w:rPr>
              <w:t>Сервер</w:t>
            </w:r>
          </w:p>
        </w:tc>
        <w:tc>
          <w:tcPr>
            <w:tcW w:w="4100" w:type="dxa"/>
            <w:shd w:val="clear" w:color="auto" w:fill="auto"/>
            <w:noWrap/>
            <w:vAlign w:val="center"/>
          </w:tcPr>
          <w:p w14:paraId="1AC69EE5" w14:textId="77777777" w:rsidR="002E04B6" w:rsidRPr="00F05E3D" w:rsidRDefault="00001DDA">
            <w:pPr>
              <w:jc w:val="center"/>
              <w:rPr>
                <w:sz w:val="26"/>
                <w:szCs w:val="26"/>
              </w:rPr>
            </w:pPr>
            <w:r w:rsidRPr="00F05E3D">
              <w:rPr>
                <w:sz w:val="26"/>
                <w:szCs w:val="26"/>
              </w:rPr>
              <w:t>HUAWEI</w:t>
            </w:r>
          </w:p>
        </w:tc>
      </w:tr>
      <w:tr w:rsidR="00F05E3D" w:rsidRPr="00F05E3D" w14:paraId="7BA8A687" w14:textId="77777777">
        <w:trPr>
          <w:trHeight w:val="552"/>
        </w:trPr>
        <w:tc>
          <w:tcPr>
            <w:tcW w:w="960" w:type="dxa"/>
            <w:shd w:val="clear" w:color="auto" w:fill="auto"/>
            <w:vAlign w:val="center"/>
          </w:tcPr>
          <w:p w14:paraId="0087B281" w14:textId="77777777" w:rsidR="002E04B6" w:rsidRPr="00F05E3D" w:rsidRDefault="00001DDA">
            <w:pPr>
              <w:jc w:val="center"/>
              <w:rPr>
                <w:sz w:val="26"/>
                <w:szCs w:val="26"/>
              </w:rPr>
            </w:pPr>
            <w:r w:rsidRPr="00F05E3D">
              <w:rPr>
                <w:sz w:val="26"/>
                <w:szCs w:val="26"/>
              </w:rPr>
              <w:t>27</w:t>
            </w:r>
          </w:p>
        </w:tc>
        <w:tc>
          <w:tcPr>
            <w:tcW w:w="5460" w:type="dxa"/>
            <w:shd w:val="clear" w:color="auto" w:fill="auto"/>
            <w:vAlign w:val="center"/>
          </w:tcPr>
          <w:p w14:paraId="70D7AF0A" w14:textId="77777777" w:rsidR="002E04B6" w:rsidRPr="00F05E3D" w:rsidRDefault="00001DDA">
            <w:pPr>
              <w:rPr>
                <w:sz w:val="26"/>
                <w:szCs w:val="26"/>
              </w:rPr>
            </w:pPr>
            <w:r w:rsidRPr="00F05E3D">
              <w:rPr>
                <w:sz w:val="26"/>
                <w:szCs w:val="26"/>
              </w:rPr>
              <w:t>Сетевое оборудование информационных сетей</w:t>
            </w:r>
          </w:p>
        </w:tc>
        <w:tc>
          <w:tcPr>
            <w:tcW w:w="4100" w:type="dxa"/>
            <w:shd w:val="clear" w:color="auto" w:fill="auto"/>
            <w:noWrap/>
            <w:vAlign w:val="center"/>
          </w:tcPr>
          <w:p w14:paraId="1D630AF9" w14:textId="77777777" w:rsidR="002E04B6" w:rsidRPr="00F05E3D" w:rsidRDefault="00001DDA">
            <w:pPr>
              <w:jc w:val="center"/>
              <w:rPr>
                <w:sz w:val="26"/>
                <w:szCs w:val="26"/>
              </w:rPr>
            </w:pPr>
            <w:r w:rsidRPr="00F05E3D">
              <w:rPr>
                <w:sz w:val="26"/>
                <w:szCs w:val="26"/>
              </w:rPr>
              <w:t>CISCO</w:t>
            </w:r>
          </w:p>
        </w:tc>
      </w:tr>
      <w:tr w:rsidR="00F05E3D" w:rsidRPr="00F05E3D" w14:paraId="1EBA7E8E" w14:textId="77777777">
        <w:trPr>
          <w:trHeight w:val="552"/>
        </w:trPr>
        <w:tc>
          <w:tcPr>
            <w:tcW w:w="960" w:type="dxa"/>
            <w:shd w:val="clear" w:color="auto" w:fill="auto"/>
            <w:vAlign w:val="center"/>
          </w:tcPr>
          <w:p w14:paraId="10099277" w14:textId="77777777" w:rsidR="002E04B6" w:rsidRPr="00F05E3D" w:rsidRDefault="00001DDA">
            <w:pPr>
              <w:jc w:val="center"/>
              <w:rPr>
                <w:sz w:val="26"/>
                <w:szCs w:val="26"/>
              </w:rPr>
            </w:pPr>
            <w:r w:rsidRPr="00F05E3D">
              <w:rPr>
                <w:sz w:val="26"/>
                <w:szCs w:val="26"/>
              </w:rPr>
              <w:t>28</w:t>
            </w:r>
          </w:p>
        </w:tc>
        <w:tc>
          <w:tcPr>
            <w:tcW w:w="5460" w:type="dxa"/>
            <w:shd w:val="clear" w:color="auto" w:fill="auto"/>
            <w:vAlign w:val="center"/>
          </w:tcPr>
          <w:p w14:paraId="5A4497CD" w14:textId="77777777" w:rsidR="002E04B6" w:rsidRPr="00F05E3D" w:rsidRDefault="00001DDA">
            <w:pPr>
              <w:rPr>
                <w:sz w:val="26"/>
                <w:szCs w:val="26"/>
              </w:rPr>
            </w:pPr>
            <w:proofErr w:type="spellStart"/>
            <w:r w:rsidRPr="00F05E3D">
              <w:rPr>
                <w:sz w:val="26"/>
                <w:szCs w:val="26"/>
              </w:rPr>
              <w:t>Телетрапы</w:t>
            </w:r>
            <w:proofErr w:type="spellEnd"/>
            <w:r w:rsidRPr="00F05E3D">
              <w:rPr>
                <w:sz w:val="26"/>
                <w:szCs w:val="26"/>
              </w:rPr>
              <w:t> </w:t>
            </w:r>
          </w:p>
        </w:tc>
        <w:tc>
          <w:tcPr>
            <w:tcW w:w="4100" w:type="dxa"/>
            <w:shd w:val="clear" w:color="auto" w:fill="auto"/>
            <w:noWrap/>
            <w:vAlign w:val="center"/>
          </w:tcPr>
          <w:p w14:paraId="148072A2" w14:textId="77777777" w:rsidR="002E04B6" w:rsidRPr="00F05E3D" w:rsidRDefault="00001DDA">
            <w:pPr>
              <w:jc w:val="center"/>
              <w:rPr>
                <w:sz w:val="26"/>
                <w:szCs w:val="26"/>
              </w:rPr>
            </w:pPr>
            <w:proofErr w:type="spellStart"/>
            <w:r w:rsidRPr="00F05E3D">
              <w:rPr>
                <w:sz w:val="26"/>
                <w:szCs w:val="26"/>
              </w:rPr>
              <w:t>Thyssen</w:t>
            </w:r>
            <w:proofErr w:type="spellEnd"/>
            <w:r w:rsidRPr="00F05E3D">
              <w:rPr>
                <w:sz w:val="26"/>
                <w:szCs w:val="26"/>
              </w:rPr>
              <w:t xml:space="preserve"> </w:t>
            </w:r>
            <w:proofErr w:type="spellStart"/>
            <w:r w:rsidRPr="00F05E3D">
              <w:rPr>
                <w:sz w:val="26"/>
                <w:szCs w:val="26"/>
              </w:rPr>
              <w:t>Henschel</w:t>
            </w:r>
            <w:proofErr w:type="spellEnd"/>
          </w:p>
        </w:tc>
      </w:tr>
      <w:tr w:rsidR="00F05E3D" w:rsidRPr="00F05E3D" w14:paraId="5947564B" w14:textId="77777777">
        <w:trPr>
          <w:trHeight w:val="552"/>
        </w:trPr>
        <w:tc>
          <w:tcPr>
            <w:tcW w:w="960" w:type="dxa"/>
            <w:shd w:val="clear" w:color="auto" w:fill="auto"/>
            <w:vAlign w:val="center"/>
          </w:tcPr>
          <w:p w14:paraId="7395CEEC" w14:textId="77777777" w:rsidR="002E04B6" w:rsidRPr="00F05E3D" w:rsidRDefault="00001DDA">
            <w:pPr>
              <w:jc w:val="center"/>
              <w:rPr>
                <w:sz w:val="26"/>
                <w:szCs w:val="26"/>
              </w:rPr>
            </w:pPr>
            <w:r w:rsidRPr="00F05E3D">
              <w:rPr>
                <w:sz w:val="26"/>
                <w:szCs w:val="26"/>
              </w:rPr>
              <w:t>29</w:t>
            </w:r>
          </w:p>
        </w:tc>
        <w:tc>
          <w:tcPr>
            <w:tcW w:w="5460" w:type="dxa"/>
            <w:shd w:val="clear" w:color="auto" w:fill="auto"/>
            <w:vAlign w:val="center"/>
          </w:tcPr>
          <w:p w14:paraId="55301C8F" w14:textId="77777777" w:rsidR="002E04B6" w:rsidRPr="00F05E3D" w:rsidRDefault="00001DDA">
            <w:pPr>
              <w:rPr>
                <w:sz w:val="26"/>
                <w:szCs w:val="26"/>
              </w:rPr>
            </w:pPr>
            <w:r w:rsidRPr="00F05E3D">
              <w:rPr>
                <w:sz w:val="26"/>
                <w:szCs w:val="26"/>
              </w:rPr>
              <w:t xml:space="preserve">Газовая горелка </w:t>
            </w:r>
          </w:p>
        </w:tc>
        <w:tc>
          <w:tcPr>
            <w:tcW w:w="4100" w:type="dxa"/>
            <w:shd w:val="clear" w:color="auto" w:fill="auto"/>
            <w:vAlign w:val="center"/>
          </w:tcPr>
          <w:p w14:paraId="31C47849" w14:textId="77777777" w:rsidR="002E04B6" w:rsidRPr="00F05E3D" w:rsidRDefault="00001DDA">
            <w:pPr>
              <w:jc w:val="center"/>
              <w:rPr>
                <w:sz w:val="26"/>
                <w:szCs w:val="26"/>
              </w:rPr>
            </w:pPr>
            <w:r w:rsidRPr="00F05E3D">
              <w:rPr>
                <w:sz w:val="26"/>
                <w:szCs w:val="26"/>
              </w:rPr>
              <w:t xml:space="preserve">OilonGP-201.3Н </w:t>
            </w:r>
          </w:p>
        </w:tc>
      </w:tr>
      <w:tr w:rsidR="00F05E3D" w:rsidRPr="00F05E3D" w14:paraId="2A872D7A" w14:textId="77777777">
        <w:trPr>
          <w:trHeight w:val="552"/>
        </w:trPr>
        <w:tc>
          <w:tcPr>
            <w:tcW w:w="960" w:type="dxa"/>
            <w:shd w:val="clear" w:color="auto" w:fill="auto"/>
            <w:vAlign w:val="center"/>
          </w:tcPr>
          <w:p w14:paraId="20C669EB" w14:textId="77777777" w:rsidR="002E04B6" w:rsidRPr="00F05E3D" w:rsidRDefault="00001DDA">
            <w:pPr>
              <w:jc w:val="center"/>
              <w:rPr>
                <w:sz w:val="26"/>
                <w:szCs w:val="26"/>
              </w:rPr>
            </w:pPr>
            <w:r w:rsidRPr="00F05E3D">
              <w:rPr>
                <w:sz w:val="26"/>
                <w:szCs w:val="26"/>
              </w:rPr>
              <w:t>30</w:t>
            </w:r>
          </w:p>
        </w:tc>
        <w:tc>
          <w:tcPr>
            <w:tcW w:w="5460" w:type="dxa"/>
            <w:shd w:val="clear" w:color="auto" w:fill="auto"/>
            <w:vAlign w:val="center"/>
          </w:tcPr>
          <w:p w14:paraId="76DA1AB5" w14:textId="77777777" w:rsidR="002E04B6" w:rsidRPr="00F05E3D" w:rsidRDefault="00001DDA">
            <w:pPr>
              <w:rPr>
                <w:sz w:val="26"/>
                <w:szCs w:val="26"/>
              </w:rPr>
            </w:pPr>
            <w:r w:rsidRPr="00F05E3D">
              <w:rPr>
                <w:sz w:val="26"/>
                <w:szCs w:val="26"/>
              </w:rPr>
              <w:t xml:space="preserve">Газовая горелка </w:t>
            </w:r>
          </w:p>
        </w:tc>
        <w:tc>
          <w:tcPr>
            <w:tcW w:w="4100" w:type="dxa"/>
            <w:shd w:val="clear" w:color="auto" w:fill="auto"/>
            <w:vAlign w:val="center"/>
          </w:tcPr>
          <w:p w14:paraId="283F96C1" w14:textId="77777777" w:rsidR="002E04B6" w:rsidRPr="00F05E3D" w:rsidRDefault="00001DDA">
            <w:pPr>
              <w:jc w:val="center"/>
              <w:rPr>
                <w:sz w:val="26"/>
                <w:szCs w:val="26"/>
              </w:rPr>
            </w:pPr>
            <w:r w:rsidRPr="00F05E3D">
              <w:rPr>
                <w:sz w:val="26"/>
                <w:szCs w:val="26"/>
              </w:rPr>
              <w:t xml:space="preserve">OilonGP-300M-II  </w:t>
            </w:r>
          </w:p>
        </w:tc>
      </w:tr>
      <w:tr w:rsidR="00F05E3D" w:rsidRPr="00F05E3D" w14:paraId="591D9233" w14:textId="77777777">
        <w:trPr>
          <w:trHeight w:val="552"/>
        </w:trPr>
        <w:tc>
          <w:tcPr>
            <w:tcW w:w="960" w:type="dxa"/>
            <w:shd w:val="clear" w:color="auto" w:fill="auto"/>
            <w:vAlign w:val="center"/>
          </w:tcPr>
          <w:p w14:paraId="1EE8601D" w14:textId="77777777" w:rsidR="002E04B6" w:rsidRPr="00F05E3D" w:rsidRDefault="00001DDA">
            <w:pPr>
              <w:jc w:val="center"/>
              <w:rPr>
                <w:sz w:val="26"/>
                <w:szCs w:val="26"/>
              </w:rPr>
            </w:pPr>
            <w:r w:rsidRPr="00F05E3D">
              <w:rPr>
                <w:sz w:val="26"/>
                <w:szCs w:val="26"/>
              </w:rPr>
              <w:t>31</w:t>
            </w:r>
          </w:p>
        </w:tc>
        <w:tc>
          <w:tcPr>
            <w:tcW w:w="5460" w:type="dxa"/>
            <w:shd w:val="clear" w:color="auto" w:fill="auto"/>
            <w:vAlign w:val="center"/>
          </w:tcPr>
          <w:p w14:paraId="53BBF441" w14:textId="77777777" w:rsidR="002E04B6" w:rsidRPr="00F05E3D" w:rsidRDefault="00001DDA">
            <w:pPr>
              <w:rPr>
                <w:sz w:val="26"/>
                <w:szCs w:val="26"/>
              </w:rPr>
            </w:pPr>
            <w:r w:rsidRPr="00F05E3D">
              <w:rPr>
                <w:sz w:val="26"/>
                <w:szCs w:val="26"/>
              </w:rPr>
              <w:t xml:space="preserve">Газовая горелка </w:t>
            </w:r>
          </w:p>
        </w:tc>
        <w:tc>
          <w:tcPr>
            <w:tcW w:w="4100" w:type="dxa"/>
            <w:shd w:val="clear" w:color="auto" w:fill="auto"/>
            <w:vAlign w:val="center"/>
          </w:tcPr>
          <w:p w14:paraId="6C963289" w14:textId="77777777" w:rsidR="002E04B6" w:rsidRPr="00F05E3D" w:rsidRDefault="00001DDA">
            <w:pPr>
              <w:jc w:val="center"/>
              <w:rPr>
                <w:sz w:val="26"/>
                <w:szCs w:val="26"/>
              </w:rPr>
            </w:pPr>
            <w:r w:rsidRPr="00F05E3D">
              <w:rPr>
                <w:sz w:val="26"/>
                <w:szCs w:val="26"/>
              </w:rPr>
              <w:t xml:space="preserve">OilonGP-500M </w:t>
            </w:r>
          </w:p>
        </w:tc>
      </w:tr>
      <w:tr w:rsidR="00F05E3D" w:rsidRPr="00F05E3D" w14:paraId="70B565BB" w14:textId="77777777">
        <w:trPr>
          <w:trHeight w:val="552"/>
        </w:trPr>
        <w:tc>
          <w:tcPr>
            <w:tcW w:w="960" w:type="dxa"/>
            <w:shd w:val="clear" w:color="auto" w:fill="auto"/>
            <w:vAlign w:val="center"/>
          </w:tcPr>
          <w:p w14:paraId="5E7EA609" w14:textId="77777777" w:rsidR="002E04B6" w:rsidRPr="00F05E3D" w:rsidRDefault="00001DDA">
            <w:pPr>
              <w:jc w:val="center"/>
              <w:rPr>
                <w:sz w:val="26"/>
                <w:szCs w:val="26"/>
              </w:rPr>
            </w:pPr>
            <w:r w:rsidRPr="00F05E3D">
              <w:rPr>
                <w:sz w:val="26"/>
                <w:szCs w:val="26"/>
              </w:rPr>
              <w:t>32</w:t>
            </w:r>
          </w:p>
        </w:tc>
        <w:tc>
          <w:tcPr>
            <w:tcW w:w="5460" w:type="dxa"/>
            <w:shd w:val="clear" w:color="auto" w:fill="auto"/>
            <w:vAlign w:val="center"/>
          </w:tcPr>
          <w:p w14:paraId="3BB49C9C" w14:textId="77777777" w:rsidR="002E04B6" w:rsidRPr="00F05E3D" w:rsidRDefault="00001DDA">
            <w:pPr>
              <w:rPr>
                <w:sz w:val="26"/>
                <w:szCs w:val="26"/>
              </w:rPr>
            </w:pPr>
            <w:r w:rsidRPr="00F05E3D">
              <w:rPr>
                <w:sz w:val="26"/>
                <w:szCs w:val="26"/>
              </w:rPr>
              <w:t>Циркуляционный насос первого контура</w:t>
            </w:r>
          </w:p>
        </w:tc>
        <w:tc>
          <w:tcPr>
            <w:tcW w:w="4100" w:type="dxa"/>
            <w:shd w:val="clear" w:color="auto" w:fill="auto"/>
            <w:vAlign w:val="center"/>
          </w:tcPr>
          <w:p w14:paraId="1AE8D162" w14:textId="77777777" w:rsidR="002E04B6" w:rsidRPr="00F05E3D" w:rsidRDefault="00001DDA">
            <w:pPr>
              <w:jc w:val="center"/>
              <w:rPr>
                <w:sz w:val="26"/>
                <w:szCs w:val="26"/>
              </w:rPr>
            </w:pPr>
            <w:proofErr w:type="spellStart"/>
            <w:r w:rsidRPr="00F05E3D">
              <w:rPr>
                <w:sz w:val="26"/>
                <w:szCs w:val="26"/>
              </w:rPr>
              <w:t>Grundfos</w:t>
            </w:r>
            <w:proofErr w:type="spellEnd"/>
            <w:r w:rsidRPr="00F05E3D">
              <w:rPr>
                <w:sz w:val="26"/>
                <w:szCs w:val="26"/>
              </w:rPr>
              <w:t xml:space="preserve"> CLM 150-242-11,0</w:t>
            </w:r>
          </w:p>
        </w:tc>
      </w:tr>
      <w:tr w:rsidR="00F05E3D" w:rsidRPr="00F05E3D" w14:paraId="6DEF266D" w14:textId="77777777">
        <w:trPr>
          <w:trHeight w:val="552"/>
        </w:trPr>
        <w:tc>
          <w:tcPr>
            <w:tcW w:w="960" w:type="dxa"/>
            <w:shd w:val="clear" w:color="auto" w:fill="auto"/>
            <w:vAlign w:val="center"/>
          </w:tcPr>
          <w:p w14:paraId="7A0C9B8F" w14:textId="77777777" w:rsidR="002E04B6" w:rsidRPr="00F05E3D" w:rsidRDefault="00001DDA">
            <w:pPr>
              <w:jc w:val="center"/>
              <w:rPr>
                <w:sz w:val="26"/>
                <w:szCs w:val="26"/>
              </w:rPr>
            </w:pPr>
            <w:r w:rsidRPr="00F05E3D">
              <w:rPr>
                <w:sz w:val="26"/>
                <w:szCs w:val="26"/>
              </w:rPr>
              <w:t>33</w:t>
            </w:r>
          </w:p>
        </w:tc>
        <w:tc>
          <w:tcPr>
            <w:tcW w:w="5460" w:type="dxa"/>
            <w:shd w:val="clear" w:color="auto" w:fill="auto"/>
            <w:vAlign w:val="center"/>
          </w:tcPr>
          <w:p w14:paraId="50B8BB0E" w14:textId="77777777" w:rsidR="002E04B6" w:rsidRPr="00F05E3D" w:rsidRDefault="00001DDA">
            <w:pPr>
              <w:rPr>
                <w:sz w:val="26"/>
                <w:szCs w:val="26"/>
              </w:rPr>
            </w:pPr>
            <w:r w:rsidRPr="00F05E3D">
              <w:rPr>
                <w:sz w:val="26"/>
                <w:szCs w:val="26"/>
              </w:rPr>
              <w:t xml:space="preserve">Циркуляционный насос </w:t>
            </w:r>
            <w:proofErr w:type="spellStart"/>
            <w:r w:rsidRPr="00F05E3D">
              <w:rPr>
                <w:sz w:val="26"/>
                <w:szCs w:val="26"/>
              </w:rPr>
              <w:t>вторго</w:t>
            </w:r>
            <w:proofErr w:type="spellEnd"/>
            <w:r w:rsidRPr="00F05E3D">
              <w:rPr>
                <w:sz w:val="26"/>
                <w:szCs w:val="26"/>
              </w:rPr>
              <w:t xml:space="preserve"> контура</w:t>
            </w:r>
          </w:p>
        </w:tc>
        <w:tc>
          <w:tcPr>
            <w:tcW w:w="4100" w:type="dxa"/>
            <w:shd w:val="clear" w:color="auto" w:fill="auto"/>
            <w:vAlign w:val="center"/>
          </w:tcPr>
          <w:p w14:paraId="59ECD689" w14:textId="77777777" w:rsidR="002E04B6" w:rsidRPr="00F05E3D" w:rsidRDefault="00001DDA">
            <w:pPr>
              <w:jc w:val="center"/>
              <w:rPr>
                <w:sz w:val="26"/>
                <w:szCs w:val="26"/>
              </w:rPr>
            </w:pPr>
            <w:r w:rsidRPr="00F05E3D">
              <w:rPr>
                <w:sz w:val="26"/>
                <w:szCs w:val="26"/>
              </w:rPr>
              <w:t xml:space="preserve">KSB </w:t>
            </w:r>
            <w:proofErr w:type="spellStart"/>
            <w:r w:rsidRPr="00F05E3D">
              <w:rPr>
                <w:sz w:val="26"/>
                <w:szCs w:val="26"/>
              </w:rPr>
              <w:t>Etanorm</w:t>
            </w:r>
            <w:proofErr w:type="spellEnd"/>
            <w:r w:rsidRPr="00F05E3D">
              <w:rPr>
                <w:sz w:val="26"/>
                <w:szCs w:val="26"/>
              </w:rPr>
              <w:t xml:space="preserve"> G150-315 G6</w:t>
            </w:r>
          </w:p>
        </w:tc>
      </w:tr>
      <w:tr w:rsidR="00F05E3D" w:rsidRPr="00F05E3D" w14:paraId="4137D987" w14:textId="77777777">
        <w:trPr>
          <w:trHeight w:val="552"/>
        </w:trPr>
        <w:tc>
          <w:tcPr>
            <w:tcW w:w="960" w:type="dxa"/>
            <w:shd w:val="clear" w:color="auto" w:fill="auto"/>
            <w:vAlign w:val="center"/>
          </w:tcPr>
          <w:p w14:paraId="0AA20994" w14:textId="77777777" w:rsidR="002E04B6" w:rsidRPr="00F05E3D" w:rsidRDefault="00001DDA">
            <w:pPr>
              <w:jc w:val="center"/>
              <w:rPr>
                <w:sz w:val="26"/>
                <w:szCs w:val="26"/>
              </w:rPr>
            </w:pPr>
            <w:r w:rsidRPr="00F05E3D">
              <w:rPr>
                <w:sz w:val="26"/>
                <w:szCs w:val="26"/>
              </w:rPr>
              <w:t>34</w:t>
            </w:r>
          </w:p>
        </w:tc>
        <w:tc>
          <w:tcPr>
            <w:tcW w:w="5460" w:type="dxa"/>
            <w:shd w:val="clear" w:color="auto" w:fill="auto"/>
            <w:vAlign w:val="center"/>
          </w:tcPr>
          <w:p w14:paraId="05562E7D" w14:textId="77777777" w:rsidR="002E04B6" w:rsidRPr="00F05E3D" w:rsidRDefault="00001DDA">
            <w:pPr>
              <w:rPr>
                <w:sz w:val="26"/>
                <w:szCs w:val="26"/>
              </w:rPr>
            </w:pPr>
            <w:r w:rsidRPr="00F05E3D">
              <w:rPr>
                <w:sz w:val="26"/>
                <w:szCs w:val="26"/>
              </w:rPr>
              <w:t>Циркуляционный насос экономайзера котла</w:t>
            </w:r>
          </w:p>
        </w:tc>
        <w:tc>
          <w:tcPr>
            <w:tcW w:w="4100" w:type="dxa"/>
            <w:shd w:val="clear" w:color="auto" w:fill="auto"/>
            <w:vAlign w:val="center"/>
          </w:tcPr>
          <w:p w14:paraId="56421BF8" w14:textId="77777777" w:rsidR="002E04B6" w:rsidRPr="00F05E3D" w:rsidRDefault="00001DDA">
            <w:pPr>
              <w:jc w:val="center"/>
              <w:rPr>
                <w:sz w:val="26"/>
                <w:szCs w:val="26"/>
              </w:rPr>
            </w:pPr>
            <w:proofErr w:type="spellStart"/>
            <w:r w:rsidRPr="00F05E3D">
              <w:rPr>
                <w:sz w:val="26"/>
                <w:szCs w:val="26"/>
              </w:rPr>
              <w:t>Grundfos</w:t>
            </w:r>
            <w:proofErr w:type="spellEnd"/>
            <w:r w:rsidRPr="00F05E3D">
              <w:rPr>
                <w:sz w:val="26"/>
                <w:szCs w:val="26"/>
              </w:rPr>
              <w:t xml:space="preserve"> LM 50-200/189</w:t>
            </w:r>
          </w:p>
        </w:tc>
      </w:tr>
      <w:tr w:rsidR="00F05E3D" w:rsidRPr="00F05E3D" w14:paraId="596FB54A" w14:textId="77777777">
        <w:trPr>
          <w:trHeight w:val="552"/>
        </w:trPr>
        <w:tc>
          <w:tcPr>
            <w:tcW w:w="960" w:type="dxa"/>
            <w:shd w:val="clear" w:color="auto" w:fill="auto"/>
            <w:vAlign w:val="center"/>
          </w:tcPr>
          <w:p w14:paraId="16A0E11E" w14:textId="77777777" w:rsidR="002E04B6" w:rsidRPr="00F05E3D" w:rsidRDefault="00001DDA">
            <w:pPr>
              <w:jc w:val="center"/>
              <w:rPr>
                <w:sz w:val="26"/>
                <w:szCs w:val="26"/>
              </w:rPr>
            </w:pPr>
            <w:r w:rsidRPr="00F05E3D">
              <w:rPr>
                <w:sz w:val="26"/>
                <w:szCs w:val="26"/>
              </w:rPr>
              <w:t>35</w:t>
            </w:r>
          </w:p>
        </w:tc>
        <w:tc>
          <w:tcPr>
            <w:tcW w:w="5460" w:type="dxa"/>
            <w:shd w:val="clear" w:color="auto" w:fill="auto"/>
            <w:vAlign w:val="center"/>
          </w:tcPr>
          <w:p w14:paraId="34E903E8" w14:textId="77777777" w:rsidR="002E04B6" w:rsidRPr="00F05E3D" w:rsidRDefault="00001DDA">
            <w:pPr>
              <w:rPr>
                <w:sz w:val="26"/>
                <w:szCs w:val="26"/>
              </w:rPr>
            </w:pPr>
            <w:r w:rsidRPr="00F05E3D">
              <w:rPr>
                <w:sz w:val="26"/>
                <w:szCs w:val="26"/>
              </w:rPr>
              <w:t>Насос повышения давления</w:t>
            </w:r>
          </w:p>
        </w:tc>
        <w:tc>
          <w:tcPr>
            <w:tcW w:w="4100" w:type="dxa"/>
            <w:shd w:val="clear" w:color="auto" w:fill="auto"/>
            <w:vAlign w:val="center"/>
          </w:tcPr>
          <w:p w14:paraId="6A47A41C" w14:textId="77777777" w:rsidR="002E04B6" w:rsidRPr="00F05E3D" w:rsidRDefault="00001DDA">
            <w:pPr>
              <w:jc w:val="center"/>
              <w:rPr>
                <w:sz w:val="26"/>
                <w:szCs w:val="26"/>
              </w:rPr>
            </w:pPr>
            <w:proofErr w:type="spellStart"/>
            <w:r w:rsidRPr="00F05E3D">
              <w:rPr>
                <w:sz w:val="26"/>
                <w:szCs w:val="26"/>
              </w:rPr>
              <w:t>Grundfos</w:t>
            </w:r>
            <w:proofErr w:type="spellEnd"/>
            <w:r w:rsidRPr="00F05E3D">
              <w:rPr>
                <w:sz w:val="26"/>
                <w:szCs w:val="26"/>
              </w:rPr>
              <w:t xml:space="preserve"> CR4-80/7</w:t>
            </w:r>
          </w:p>
        </w:tc>
      </w:tr>
      <w:tr w:rsidR="00F05E3D" w:rsidRPr="00F05E3D" w14:paraId="322612F1" w14:textId="77777777">
        <w:trPr>
          <w:trHeight w:val="552"/>
        </w:trPr>
        <w:tc>
          <w:tcPr>
            <w:tcW w:w="960" w:type="dxa"/>
            <w:shd w:val="clear" w:color="auto" w:fill="auto"/>
            <w:vAlign w:val="center"/>
          </w:tcPr>
          <w:p w14:paraId="2D8AC009" w14:textId="77777777" w:rsidR="002E04B6" w:rsidRPr="00F05E3D" w:rsidRDefault="00001DDA">
            <w:pPr>
              <w:jc w:val="center"/>
              <w:rPr>
                <w:sz w:val="26"/>
                <w:szCs w:val="26"/>
              </w:rPr>
            </w:pPr>
            <w:r w:rsidRPr="00F05E3D">
              <w:rPr>
                <w:sz w:val="26"/>
                <w:szCs w:val="26"/>
              </w:rPr>
              <w:t>36</w:t>
            </w:r>
          </w:p>
        </w:tc>
        <w:tc>
          <w:tcPr>
            <w:tcW w:w="5460" w:type="dxa"/>
            <w:shd w:val="clear" w:color="auto" w:fill="auto"/>
            <w:vAlign w:val="center"/>
          </w:tcPr>
          <w:p w14:paraId="3EF5DF2E" w14:textId="77777777" w:rsidR="002E04B6" w:rsidRPr="00F05E3D" w:rsidRDefault="00001DDA">
            <w:pPr>
              <w:rPr>
                <w:sz w:val="26"/>
                <w:szCs w:val="26"/>
              </w:rPr>
            </w:pPr>
            <w:r w:rsidRPr="00F05E3D">
              <w:rPr>
                <w:sz w:val="26"/>
                <w:szCs w:val="26"/>
              </w:rPr>
              <w:t>Дизельный генератор</w:t>
            </w:r>
          </w:p>
        </w:tc>
        <w:tc>
          <w:tcPr>
            <w:tcW w:w="4100" w:type="dxa"/>
            <w:shd w:val="clear" w:color="auto" w:fill="auto"/>
            <w:vAlign w:val="center"/>
          </w:tcPr>
          <w:p w14:paraId="797FAD3E" w14:textId="77777777" w:rsidR="002E04B6" w:rsidRPr="00F05E3D" w:rsidRDefault="00001DDA">
            <w:pPr>
              <w:jc w:val="center"/>
              <w:rPr>
                <w:sz w:val="26"/>
                <w:szCs w:val="26"/>
              </w:rPr>
            </w:pPr>
            <w:proofErr w:type="spellStart"/>
            <w:r w:rsidRPr="00F05E3D">
              <w:rPr>
                <w:sz w:val="26"/>
                <w:szCs w:val="26"/>
              </w:rPr>
              <w:t>John</w:t>
            </w:r>
            <w:proofErr w:type="spellEnd"/>
            <w:r w:rsidRPr="00F05E3D">
              <w:rPr>
                <w:sz w:val="26"/>
                <w:szCs w:val="26"/>
              </w:rPr>
              <w:t xml:space="preserve"> </w:t>
            </w:r>
            <w:proofErr w:type="spellStart"/>
            <w:r w:rsidRPr="00F05E3D">
              <w:rPr>
                <w:sz w:val="26"/>
                <w:szCs w:val="26"/>
              </w:rPr>
              <w:t>Deere</w:t>
            </w:r>
            <w:proofErr w:type="spellEnd"/>
            <w:r w:rsidRPr="00F05E3D">
              <w:rPr>
                <w:sz w:val="26"/>
                <w:szCs w:val="26"/>
              </w:rPr>
              <w:t xml:space="preserve"> 150 </w:t>
            </w:r>
            <w:proofErr w:type="spellStart"/>
            <w:r w:rsidRPr="00F05E3D">
              <w:rPr>
                <w:sz w:val="26"/>
                <w:szCs w:val="26"/>
              </w:rPr>
              <w:t>kBт</w:t>
            </w:r>
            <w:proofErr w:type="spellEnd"/>
            <w:r w:rsidRPr="00F05E3D">
              <w:rPr>
                <w:sz w:val="26"/>
                <w:szCs w:val="26"/>
              </w:rPr>
              <w:t>/А</w:t>
            </w:r>
          </w:p>
        </w:tc>
      </w:tr>
      <w:tr w:rsidR="00F05E3D" w:rsidRPr="00F05E3D" w14:paraId="64ACECD6" w14:textId="77777777">
        <w:trPr>
          <w:trHeight w:val="552"/>
        </w:trPr>
        <w:tc>
          <w:tcPr>
            <w:tcW w:w="960" w:type="dxa"/>
            <w:shd w:val="clear" w:color="auto" w:fill="auto"/>
            <w:vAlign w:val="center"/>
          </w:tcPr>
          <w:p w14:paraId="79B18548" w14:textId="77777777" w:rsidR="002E04B6" w:rsidRPr="00F05E3D" w:rsidRDefault="00001DDA">
            <w:pPr>
              <w:jc w:val="center"/>
              <w:rPr>
                <w:sz w:val="26"/>
                <w:szCs w:val="26"/>
              </w:rPr>
            </w:pPr>
            <w:r w:rsidRPr="00F05E3D">
              <w:rPr>
                <w:sz w:val="26"/>
                <w:szCs w:val="26"/>
              </w:rPr>
              <w:t>37</w:t>
            </w:r>
          </w:p>
        </w:tc>
        <w:tc>
          <w:tcPr>
            <w:tcW w:w="5460" w:type="dxa"/>
            <w:shd w:val="clear" w:color="auto" w:fill="auto"/>
            <w:vAlign w:val="center"/>
          </w:tcPr>
          <w:p w14:paraId="2A532447" w14:textId="77777777" w:rsidR="002E04B6" w:rsidRPr="00F05E3D" w:rsidRDefault="00001DDA">
            <w:pPr>
              <w:rPr>
                <w:sz w:val="26"/>
                <w:szCs w:val="26"/>
              </w:rPr>
            </w:pPr>
            <w:r w:rsidRPr="00F05E3D">
              <w:rPr>
                <w:sz w:val="26"/>
                <w:szCs w:val="26"/>
              </w:rPr>
              <w:t>Двухходовой кран с электроприводом</w:t>
            </w:r>
          </w:p>
        </w:tc>
        <w:tc>
          <w:tcPr>
            <w:tcW w:w="4100" w:type="dxa"/>
            <w:shd w:val="clear" w:color="auto" w:fill="auto"/>
            <w:vAlign w:val="center"/>
          </w:tcPr>
          <w:p w14:paraId="52A37ADA" w14:textId="77777777" w:rsidR="002E04B6" w:rsidRPr="00F05E3D" w:rsidRDefault="00001DDA">
            <w:pPr>
              <w:jc w:val="center"/>
              <w:rPr>
                <w:sz w:val="26"/>
                <w:szCs w:val="26"/>
              </w:rPr>
            </w:pPr>
            <w:proofErr w:type="spellStart"/>
            <w:r w:rsidRPr="00F05E3D">
              <w:rPr>
                <w:sz w:val="26"/>
                <w:szCs w:val="26"/>
              </w:rPr>
              <w:t>Etanorm</w:t>
            </w:r>
            <w:proofErr w:type="spellEnd"/>
            <w:r w:rsidRPr="00F05E3D">
              <w:rPr>
                <w:sz w:val="26"/>
                <w:szCs w:val="26"/>
              </w:rPr>
              <w:t xml:space="preserve"> G150</w:t>
            </w:r>
          </w:p>
        </w:tc>
      </w:tr>
      <w:tr w:rsidR="002E04B6" w:rsidRPr="00F05E3D" w14:paraId="22694C80" w14:textId="77777777">
        <w:trPr>
          <w:trHeight w:val="552"/>
        </w:trPr>
        <w:tc>
          <w:tcPr>
            <w:tcW w:w="960" w:type="dxa"/>
            <w:shd w:val="clear" w:color="auto" w:fill="auto"/>
            <w:vAlign w:val="center"/>
          </w:tcPr>
          <w:p w14:paraId="5906C04E" w14:textId="77777777" w:rsidR="002E04B6" w:rsidRPr="00F05E3D" w:rsidRDefault="00001DDA">
            <w:pPr>
              <w:jc w:val="center"/>
              <w:rPr>
                <w:sz w:val="26"/>
                <w:szCs w:val="26"/>
              </w:rPr>
            </w:pPr>
            <w:r w:rsidRPr="00F05E3D">
              <w:rPr>
                <w:sz w:val="26"/>
                <w:szCs w:val="26"/>
              </w:rPr>
              <w:t>38</w:t>
            </w:r>
          </w:p>
        </w:tc>
        <w:tc>
          <w:tcPr>
            <w:tcW w:w="5460" w:type="dxa"/>
            <w:shd w:val="clear" w:color="auto" w:fill="auto"/>
            <w:vAlign w:val="center"/>
          </w:tcPr>
          <w:p w14:paraId="730C661F" w14:textId="77777777" w:rsidR="002E04B6" w:rsidRPr="00F05E3D" w:rsidRDefault="00001DDA">
            <w:pPr>
              <w:rPr>
                <w:sz w:val="26"/>
                <w:szCs w:val="26"/>
              </w:rPr>
            </w:pPr>
            <w:r w:rsidRPr="00F05E3D">
              <w:rPr>
                <w:sz w:val="26"/>
                <w:szCs w:val="26"/>
              </w:rPr>
              <w:t>Контроллер</w:t>
            </w:r>
          </w:p>
        </w:tc>
        <w:tc>
          <w:tcPr>
            <w:tcW w:w="4100" w:type="dxa"/>
            <w:shd w:val="clear" w:color="auto" w:fill="auto"/>
            <w:vAlign w:val="center"/>
          </w:tcPr>
          <w:p w14:paraId="3DB6A1C8" w14:textId="77777777" w:rsidR="002E04B6" w:rsidRPr="00F05E3D" w:rsidRDefault="00001DDA">
            <w:pPr>
              <w:jc w:val="center"/>
              <w:rPr>
                <w:sz w:val="26"/>
                <w:szCs w:val="26"/>
              </w:rPr>
            </w:pPr>
            <w:proofErr w:type="spellStart"/>
            <w:r w:rsidRPr="00F05E3D">
              <w:rPr>
                <w:sz w:val="26"/>
                <w:szCs w:val="26"/>
              </w:rPr>
              <w:t>Ascon</w:t>
            </w:r>
            <w:proofErr w:type="spellEnd"/>
          </w:p>
        </w:tc>
      </w:tr>
    </w:tbl>
    <w:p w14:paraId="3CA891FB" w14:textId="77777777" w:rsidR="002E04B6" w:rsidRPr="00F05E3D" w:rsidRDefault="002E04B6">
      <w:pPr>
        <w:ind w:left="567" w:firstLine="709"/>
        <w:jc w:val="both"/>
        <w:rPr>
          <w:iCs/>
          <w:sz w:val="26"/>
          <w:szCs w:val="26"/>
        </w:rPr>
      </w:pPr>
    </w:p>
    <w:p w14:paraId="29F52EF7" w14:textId="77777777" w:rsidR="00F713CA" w:rsidRPr="00F05E3D" w:rsidRDefault="00F713CA">
      <w:pPr>
        <w:ind w:left="567" w:firstLine="709"/>
        <w:jc w:val="both"/>
        <w:rPr>
          <w:iCs/>
          <w:sz w:val="26"/>
          <w:szCs w:val="26"/>
        </w:rPr>
      </w:pPr>
    </w:p>
    <w:p w14:paraId="3E1778F8" w14:textId="77777777" w:rsidR="00F713CA" w:rsidRPr="00F05E3D" w:rsidRDefault="00F713CA">
      <w:pPr>
        <w:ind w:left="567" w:firstLine="709"/>
        <w:jc w:val="both"/>
        <w:rPr>
          <w:iCs/>
          <w:sz w:val="26"/>
          <w:szCs w:val="26"/>
        </w:rPr>
      </w:pPr>
    </w:p>
    <w:p w14:paraId="2588A7A0" w14:textId="77777777" w:rsidR="00F713CA" w:rsidRPr="00F05E3D" w:rsidRDefault="00F713CA">
      <w:pPr>
        <w:ind w:left="567" w:firstLine="709"/>
        <w:jc w:val="both"/>
        <w:rPr>
          <w:iCs/>
          <w:sz w:val="26"/>
          <w:szCs w:val="26"/>
        </w:rPr>
      </w:pPr>
    </w:p>
    <w:p w14:paraId="06935D53" w14:textId="77777777" w:rsidR="00F713CA" w:rsidRPr="00F05E3D" w:rsidRDefault="00F713CA">
      <w:pPr>
        <w:ind w:left="567" w:firstLine="709"/>
        <w:jc w:val="both"/>
        <w:rPr>
          <w:iCs/>
          <w:sz w:val="26"/>
          <w:szCs w:val="26"/>
        </w:rPr>
      </w:pPr>
    </w:p>
    <w:p w14:paraId="5E6FF578" w14:textId="77777777" w:rsidR="00F713CA" w:rsidRPr="00F05E3D" w:rsidRDefault="00F713CA">
      <w:pPr>
        <w:ind w:left="567" w:firstLine="709"/>
        <w:jc w:val="both"/>
        <w:rPr>
          <w:iCs/>
          <w:sz w:val="26"/>
          <w:szCs w:val="26"/>
        </w:rPr>
      </w:pPr>
    </w:p>
    <w:p w14:paraId="0828DEE7" w14:textId="77777777" w:rsidR="00F713CA" w:rsidRPr="00F05E3D" w:rsidRDefault="00F713CA">
      <w:pPr>
        <w:ind w:left="567" w:firstLine="709"/>
        <w:jc w:val="both"/>
        <w:rPr>
          <w:iCs/>
          <w:sz w:val="26"/>
          <w:szCs w:val="26"/>
        </w:rPr>
      </w:pPr>
    </w:p>
    <w:p w14:paraId="22FC0362" w14:textId="77777777" w:rsidR="00F713CA" w:rsidRPr="00F05E3D" w:rsidRDefault="00F713CA">
      <w:pPr>
        <w:ind w:left="567" w:firstLine="709"/>
        <w:jc w:val="both"/>
        <w:rPr>
          <w:iCs/>
          <w:sz w:val="26"/>
          <w:szCs w:val="26"/>
        </w:rPr>
      </w:pPr>
    </w:p>
    <w:p w14:paraId="391A9AAC" w14:textId="77777777" w:rsidR="00F713CA" w:rsidRPr="00F05E3D" w:rsidRDefault="00F713CA">
      <w:pPr>
        <w:ind w:left="567" w:firstLine="709"/>
        <w:jc w:val="both"/>
        <w:rPr>
          <w:iCs/>
          <w:sz w:val="26"/>
          <w:szCs w:val="26"/>
        </w:rPr>
      </w:pPr>
    </w:p>
    <w:p w14:paraId="4CAC8AAE" w14:textId="77777777" w:rsidR="00F713CA" w:rsidRPr="00F05E3D" w:rsidRDefault="00F713CA">
      <w:pPr>
        <w:ind w:left="567" w:firstLine="709"/>
        <w:jc w:val="both"/>
        <w:rPr>
          <w:iCs/>
          <w:sz w:val="26"/>
          <w:szCs w:val="26"/>
        </w:rPr>
      </w:pPr>
    </w:p>
    <w:p w14:paraId="12511905" w14:textId="77777777" w:rsidR="00F713CA" w:rsidRPr="00F05E3D" w:rsidRDefault="00F713CA">
      <w:pPr>
        <w:ind w:left="567" w:firstLine="709"/>
        <w:jc w:val="both"/>
        <w:rPr>
          <w:iCs/>
          <w:sz w:val="26"/>
          <w:szCs w:val="26"/>
        </w:rPr>
      </w:pPr>
    </w:p>
    <w:p w14:paraId="4C398632" w14:textId="77777777" w:rsidR="00F713CA" w:rsidRPr="00F05E3D" w:rsidRDefault="00F713CA">
      <w:pPr>
        <w:ind w:left="567" w:firstLine="709"/>
        <w:jc w:val="both"/>
        <w:rPr>
          <w:iCs/>
          <w:sz w:val="26"/>
          <w:szCs w:val="26"/>
        </w:rPr>
      </w:pPr>
    </w:p>
    <w:p w14:paraId="55DDFA8A" w14:textId="77777777" w:rsidR="00F713CA" w:rsidRPr="00F05E3D" w:rsidRDefault="00F713CA">
      <w:pPr>
        <w:ind w:left="567" w:firstLine="709"/>
        <w:jc w:val="both"/>
        <w:rPr>
          <w:iCs/>
          <w:sz w:val="26"/>
          <w:szCs w:val="26"/>
        </w:rPr>
      </w:pPr>
    </w:p>
    <w:p w14:paraId="3FE159D3" w14:textId="77777777" w:rsidR="00F713CA" w:rsidRPr="00F05E3D" w:rsidRDefault="00F713CA">
      <w:pPr>
        <w:ind w:left="567" w:firstLine="709"/>
        <w:jc w:val="both"/>
        <w:rPr>
          <w:iCs/>
          <w:sz w:val="26"/>
          <w:szCs w:val="26"/>
        </w:rPr>
      </w:pPr>
    </w:p>
    <w:p w14:paraId="433FB763" w14:textId="77777777" w:rsidR="00F713CA" w:rsidRPr="00F05E3D" w:rsidRDefault="00F713CA">
      <w:pPr>
        <w:ind w:left="567" w:firstLine="709"/>
        <w:jc w:val="both"/>
        <w:rPr>
          <w:iCs/>
          <w:sz w:val="26"/>
          <w:szCs w:val="26"/>
        </w:rPr>
      </w:pPr>
    </w:p>
    <w:p w14:paraId="7E6B3298" w14:textId="77777777" w:rsidR="00F713CA" w:rsidRPr="00F05E3D" w:rsidRDefault="00F713CA">
      <w:pPr>
        <w:ind w:left="567" w:firstLine="709"/>
        <w:jc w:val="both"/>
        <w:rPr>
          <w:iCs/>
          <w:sz w:val="26"/>
          <w:szCs w:val="26"/>
        </w:rPr>
      </w:pPr>
    </w:p>
    <w:p w14:paraId="7180E50E" w14:textId="77777777" w:rsidR="00F713CA" w:rsidRPr="00F05E3D" w:rsidRDefault="00F713CA">
      <w:pPr>
        <w:ind w:left="567" w:firstLine="709"/>
        <w:jc w:val="both"/>
        <w:rPr>
          <w:iCs/>
          <w:sz w:val="26"/>
          <w:szCs w:val="26"/>
        </w:rPr>
      </w:pPr>
    </w:p>
    <w:p w14:paraId="78E04364" w14:textId="77777777" w:rsidR="00F713CA" w:rsidRPr="00F05E3D" w:rsidRDefault="00F713CA">
      <w:pPr>
        <w:ind w:left="567" w:firstLine="709"/>
        <w:jc w:val="both"/>
        <w:rPr>
          <w:iCs/>
          <w:sz w:val="26"/>
          <w:szCs w:val="26"/>
        </w:rPr>
      </w:pPr>
    </w:p>
    <w:p w14:paraId="4E865687" w14:textId="77777777" w:rsidR="00F713CA" w:rsidRPr="00F05E3D" w:rsidRDefault="00F713CA" w:rsidP="00F713CA">
      <w:pPr>
        <w:ind w:left="567" w:firstLine="709"/>
        <w:jc w:val="right"/>
        <w:rPr>
          <w:sz w:val="26"/>
          <w:szCs w:val="26"/>
        </w:rPr>
      </w:pPr>
      <w:r w:rsidRPr="00F05E3D">
        <w:rPr>
          <w:iCs/>
          <w:sz w:val="26"/>
          <w:szCs w:val="26"/>
        </w:rPr>
        <w:t>Приложение 4</w:t>
      </w:r>
    </w:p>
    <w:p w14:paraId="12B254FC" w14:textId="77777777" w:rsidR="00F713CA" w:rsidRPr="00F05E3D" w:rsidRDefault="00F713CA" w:rsidP="00F713CA">
      <w:pPr>
        <w:rPr>
          <w:sz w:val="26"/>
          <w:szCs w:val="26"/>
        </w:rPr>
      </w:pPr>
    </w:p>
    <w:p w14:paraId="5E72F627" w14:textId="77777777" w:rsidR="00F713CA" w:rsidRPr="00F05E3D" w:rsidRDefault="00F713CA" w:rsidP="00F713CA">
      <w:pPr>
        <w:jc w:val="center"/>
        <w:rPr>
          <w:b/>
          <w:bCs/>
          <w:sz w:val="26"/>
          <w:szCs w:val="26"/>
        </w:rPr>
      </w:pPr>
      <w:r w:rsidRPr="00F05E3D">
        <w:rPr>
          <w:b/>
          <w:bCs/>
          <w:sz w:val="26"/>
          <w:szCs w:val="26"/>
        </w:rPr>
        <w:t xml:space="preserve">Перечень взаимозависимых с Заказчиком лиц в соответствии с </w:t>
      </w:r>
    </w:p>
    <w:p w14:paraId="7B5A0F41" w14:textId="77777777" w:rsidR="00F713CA" w:rsidRPr="00F05E3D" w:rsidRDefault="00F713CA" w:rsidP="00F713CA">
      <w:pPr>
        <w:jc w:val="center"/>
        <w:rPr>
          <w:b/>
          <w:bCs/>
          <w:sz w:val="26"/>
          <w:szCs w:val="26"/>
        </w:rPr>
      </w:pPr>
      <w:r w:rsidRPr="00F05E3D">
        <w:rPr>
          <w:b/>
          <w:bCs/>
          <w:sz w:val="26"/>
          <w:szCs w:val="26"/>
        </w:rPr>
        <w:t xml:space="preserve">Налоговым </w:t>
      </w:r>
      <w:hyperlink r:id="rId65" w:tooltip="consultantplus://offline/ref=7D4E121B2355F24E9682967A2A572CE668CC0047370980DD9BC0F57A97B8C2939E20A60B550352DE473682E998UE0EM" w:history="1">
        <w:r w:rsidRPr="00F05E3D">
          <w:rPr>
            <w:b/>
            <w:bCs/>
            <w:sz w:val="26"/>
            <w:szCs w:val="26"/>
          </w:rPr>
          <w:t>кодексом</w:t>
        </w:r>
      </w:hyperlink>
      <w:r w:rsidRPr="00F05E3D">
        <w:rPr>
          <w:b/>
          <w:bCs/>
          <w:sz w:val="26"/>
          <w:szCs w:val="26"/>
        </w:rPr>
        <w:t xml:space="preserve"> Российской Федерации </w:t>
      </w:r>
    </w:p>
    <w:p w14:paraId="49082FB1" w14:textId="77777777" w:rsidR="00F713CA" w:rsidRPr="00F05E3D" w:rsidRDefault="00F713CA" w:rsidP="00F713CA">
      <w:pPr>
        <w:tabs>
          <w:tab w:val="left" w:pos="1011"/>
        </w:tabs>
        <w:rPr>
          <w:sz w:val="26"/>
          <w:szCs w:val="26"/>
        </w:rPr>
      </w:pPr>
      <w:r w:rsidRPr="00F05E3D">
        <w:rPr>
          <w:sz w:val="26"/>
          <w:szCs w:val="26"/>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363"/>
        <w:gridCol w:w="1559"/>
        <w:gridCol w:w="3934"/>
      </w:tblGrid>
      <w:tr w:rsidR="00F05E3D" w:rsidRPr="00F05E3D" w14:paraId="7EDAB6E5" w14:textId="77777777" w:rsidTr="00F713CA">
        <w:tc>
          <w:tcPr>
            <w:tcW w:w="465" w:type="dxa"/>
            <w:shd w:val="clear" w:color="auto" w:fill="auto"/>
          </w:tcPr>
          <w:p w14:paraId="5A1A7589" w14:textId="77777777" w:rsidR="00F713CA" w:rsidRPr="00F05E3D" w:rsidRDefault="00F713CA" w:rsidP="001D4FE2">
            <w:pPr>
              <w:widowControl w:val="0"/>
              <w:jc w:val="center"/>
              <w:rPr>
                <w:sz w:val="26"/>
                <w:szCs w:val="26"/>
              </w:rPr>
            </w:pPr>
            <w:r w:rsidRPr="00F05E3D">
              <w:rPr>
                <w:sz w:val="26"/>
                <w:szCs w:val="26"/>
              </w:rPr>
              <w:t>№</w:t>
            </w:r>
          </w:p>
        </w:tc>
        <w:tc>
          <w:tcPr>
            <w:tcW w:w="3363" w:type="dxa"/>
            <w:shd w:val="clear" w:color="auto" w:fill="auto"/>
          </w:tcPr>
          <w:p w14:paraId="441BF99D" w14:textId="77777777" w:rsidR="00F713CA" w:rsidRPr="00F05E3D" w:rsidRDefault="00F713CA" w:rsidP="001D4FE2">
            <w:pPr>
              <w:widowControl w:val="0"/>
              <w:jc w:val="center"/>
              <w:rPr>
                <w:sz w:val="26"/>
                <w:szCs w:val="26"/>
              </w:rPr>
            </w:pPr>
            <w:r w:rsidRPr="00F05E3D">
              <w:rPr>
                <w:sz w:val="26"/>
                <w:szCs w:val="26"/>
              </w:rPr>
              <w:t>Наименование</w:t>
            </w:r>
          </w:p>
        </w:tc>
        <w:tc>
          <w:tcPr>
            <w:tcW w:w="1559" w:type="dxa"/>
          </w:tcPr>
          <w:p w14:paraId="0043C4A5" w14:textId="77777777" w:rsidR="00F713CA" w:rsidRPr="00F05E3D" w:rsidRDefault="00F713CA" w:rsidP="001D4FE2">
            <w:pPr>
              <w:widowControl w:val="0"/>
              <w:jc w:val="center"/>
              <w:rPr>
                <w:sz w:val="26"/>
                <w:szCs w:val="26"/>
              </w:rPr>
            </w:pPr>
            <w:r w:rsidRPr="00F05E3D">
              <w:rPr>
                <w:sz w:val="26"/>
                <w:szCs w:val="26"/>
              </w:rPr>
              <w:t>ИНН</w:t>
            </w:r>
          </w:p>
        </w:tc>
        <w:tc>
          <w:tcPr>
            <w:tcW w:w="3934" w:type="dxa"/>
            <w:shd w:val="clear" w:color="auto" w:fill="auto"/>
          </w:tcPr>
          <w:p w14:paraId="42DBA1CB" w14:textId="77777777" w:rsidR="00F713CA" w:rsidRPr="00F05E3D" w:rsidRDefault="00F713CA" w:rsidP="001D4FE2">
            <w:pPr>
              <w:widowControl w:val="0"/>
              <w:jc w:val="center"/>
              <w:rPr>
                <w:sz w:val="26"/>
                <w:szCs w:val="26"/>
              </w:rPr>
            </w:pPr>
            <w:r w:rsidRPr="00F05E3D">
              <w:rPr>
                <w:sz w:val="26"/>
                <w:szCs w:val="26"/>
              </w:rPr>
              <w:t>Обоснование включения в перечень</w:t>
            </w:r>
          </w:p>
        </w:tc>
      </w:tr>
      <w:tr w:rsidR="00F05E3D" w:rsidRPr="00F05E3D" w14:paraId="2DA5A3B9" w14:textId="77777777" w:rsidTr="00F713CA">
        <w:tc>
          <w:tcPr>
            <w:tcW w:w="465" w:type="dxa"/>
            <w:shd w:val="clear" w:color="auto" w:fill="auto"/>
          </w:tcPr>
          <w:p w14:paraId="27A768BA" w14:textId="77777777" w:rsidR="00F713CA" w:rsidRPr="00F05E3D" w:rsidRDefault="00F713CA" w:rsidP="001D4FE2">
            <w:pPr>
              <w:jc w:val="center"/>
              <w:rPr>
                <w:rFonts w:eastAsia="Calibri"/>
                <w:sz w:val="26"/>
                <w:szCs w:val="26"/>
                <w:lang w:eastAsia="en-US"/>
              </w:rPr>
            </w:pPr>
            <w:r w:rsidRPr="00F05E3D">
              <w:rPr>
                <w:rFonts w:eastAsia="Calibri"/>
                <w:sz w:val="26"/>
                <w:szCs w:val="26"/>
                <w:lang w:eastAsia="en-US"/>
              </w:rPr>
              <w:t>1</w:t>
            </w:r>
          </w:p>
        </w:tc>
        <w:tc>
          <w:tcPr>
            <w:tcW w:w="3363" w:type="dxa"/>
            <w:shd w:val="clear" w:color="auto" w:fill="auto"/>
          </w:tcPr>
          <w:p w14:paraId="5C697306" w14:textId="77777777" w:rsidR="00F713CA" w:rsidRPr="00F05E3D" w:rsidRDefault="00F713CA" w:rsidP="001D4FE2">
            <w:pPr>
              <w:rPr>
                <w:sz w:val="26"/>
                <w:szCs w:val="26"/>
              </w:rPr>
            </w:pPr>
            <w:r w:rsidRPr="00F05E3D">
              <w:rPr>
                <w:sz w:val="26"/>
                <w:szCs w:val="26"/>
              </w:rPr>
              <w:t xml:space="preserve">АО «Аэропорт </w:t>
            </w:r>
            <w:proofErr w:type="spellStart"/>
            <w:r w:rsidRPr="00F05E3D">
              <w:rPr>
                <w:sz w:val="26"/>
                <w:szCs w:val="26"/>
              </w:rPr>
              <w:t>Урай</w:t>
            </w:r>
            <w:proofErr w:type="spellEnd"/>
            <w:r w:rsidRPr="00F05E3D">
              <w:rPr>
                <w:sz w:val="26"/>
                <w:szCs w:val="26"/>
              </w:rPr>
              <w:t>»</w:t>
            </w:r>
          </w:p>
        </w:tc>
        <w:tc>
          <w:tcPr>
            <w:tcW w:w="1559" w:type="dxa"/>
          </w:tcPr>
          <w:p w14:paraId="546E83A5" w14:textId="77777777" w:rsidR="00F713CA" w:rsidRPr="00F05E3D" w:rsidRDefault="00F713CA" w:rsidP="001D4FE2">
            <w:pPr>
              <w:jc w:val="both"/>
              <w:rPr>
                <w:sz w:val="26"/>
                <w:szCs w:val="26"/>
              </w:rPr>
            </w:pPr>
            <w:r w:rsidRPr="00F05E3D">
              <w:rPr>
                <w:sz w:val="26"/>
                <w:szCs w:val="26"/>
              </w:rPr>
              <w:t>8606010379</w:t>
            </w:r>
          </w:p>
        </w:tc>
        <w:tc>
          <w:tcPr>
            <w:tcW w:w="3934" w:type="dxa"/>
            <w:shd w:val="clear" w:color="auto" w:fill="auto"/>
          </w:tcPr>
          <w:p w14:paraId="2EBD424F" w14:textId="77777777" w:rsidR="00F713CA" w:rsidRPr="00F05E3D" w:rsidRDefault="00F713CA" w:rsidP="001D4FE2">
            <w:pPr>
              <w:rPr>
                <w:sz w:val="26"/>
                <w:szCs w:val="26"/>
              </w:rPr>
            </w:pPr>
            <w:r w:rsidRPr="00F05E3D">
              <w:rPr>
                <w:sz w:val="26"/>
                <w:szCs w:val="26"/>
              </w:rPr>
              <w:t>организация и лицо, осуществляющее полномочия ее единоличного исполнительного органа (</w:t>
            </w:r>
            <w:proofErr w:type="spellStart"/>
            <w:r w:rsidRPr="00F05E3D">
              <w:rPr>
                <w:sz w:val="26"/>
                <w:szCs w:val="26"/>
              </w:rPr>
              <w:t>п.п</w:t>
            </w:r>
            <w:proofErr w:type="spellEnd"/>
            <w:r w:rsidRPr="00F05E3D">
              <w:rPr>
                <w:sz w:val="26"/>
                <w:szCs w:val="26"/>
              </w:rPr>
              <w:t>. 7 п.2 ст. 105.1 НК РФ).</w:t>
            </w:r>
          </w:p>
        </w:tc>
      </w:tr>
      <w:tr w:rsidR="00F05E3D" w:rsidRPr="00F05E3D" w14:paraId="006A6648" w14:textId="77777777" w:rsidTr="00F713CA">
        <w:tc>
          <w:tcPr>
            <w:tcW w:w="465" w:type="dxa"/>
            <w:shd w:val="clear" w:color="auto" w:fill="auto"/>
          </w:tcPr>
          <w:p w14:paraId="4686AD93" w14:textId="77777777" w:rsidR="00F713CA" w:rsidRPr="00F05E3D" w:rsidRDefault="00F713CA" w:rsidP="001D4FE2">
            <w:pPr>
              <w:jc w:val="center"/>
              <w:rPr>
                <w:rFonts w:eastAsia="Calibri"/>
                <w:sz w:val="26"/>
                <w:szCs w:val="26"/>
                <w:lang w:eastAsia="en-US"/>
              </w:rPr>
            </w:pPr>
            <w:r w:rsidRPr="00F05E3D">
              <w:rPr>
                <w:rFonts w:eastAsia="Calibri"/>
                <w:sz w:val="26"/>
                <w:szCs w:val="26"/>
                <w:lang w:eastAsia="en-US"/>
              </w:rPr>
              <w:t>2</w:t>
            </w:r>
          </w:p>
        </w:tc>
        <w:tc>
          <w:tcPr>
            <w:tcW w:w="3363" w:type="dxa"/>
            <w:shd w:val="clear" w:color="auto" w:fill="auto"/>
          </w:tcPr>
          <w:p w14:paraId="37BDB12D" w14:textId="77777777" w:rsidR="00F713CA" w:rsidRPr="00F05E3D" w:rsidRDefault="00F713CA" w:rsidP="001D4FE2">
            <w:pPr>
              <w:rPr>
                <w:sz w:val="26"/>
                <w:szCs w:val="26"/>
              </w:rPr>
            </w:pPr>
            <w:r w:rsidRPr="00F05E3D">
              <w:rPr>
                <w:sz w:val="26"/>
                <w:szCs w:val="26"/>
              </w:rPr>
              <w:t>АО «Аэропорт-Нягань»</w:t>
            </w:r>
          </w:p>
        </w:tc>
        <w:tc>
          <w:tcPr>
            <w:tcW w:w="1559" w:type="dxa"/>
          </w:tcPr>
          <w:p w14:paraId="0342DDD9" w14:textId="77777777" w:rsidR="00F713CA" w:rsidRPr="00F05E3D" w:rsidRDefault="00F713CA" w:rsidP="001D4FE2">
            <w:pPr>
              <w:jc w:val="both"/>
              <w:rPr>
                <w:sz w:val="26"/>
                <w:szCs w:val="26"/>
              </w:rPr>
            </w:pPr>
            <w:r w:rsidRPr="00F05E3D">
              <w:rPr>
                <w:sz w:val="26"/>
                <w:szCs w:val="26"/>
              </w:rPr>
              <w:t>8610016422</w:t>
            </w:r>
          </w:p>
        </w:tc>
        <w:tc>
          <w:tcPr>
            <w:tcW w:w="3934" w:type="dxa"/>
            <w:shd w:val="clear" w:color="auto" w:fill="auto"/>
          </w:tcPr>
          <w:p w14:paraId="374580C9" w14:textId="77777777" w:rsidR="00F713CA" w:rsidRPr="00F05E3D" w:rsidRDefault="00F713CA" w:rsidP="001D4FE2">
            <w:pPr>
              <w:rPr>
                <w:sz w:val="26"/>
                <w:szCs w:val="26"/>
              </w:rPr>
            </w:pPr>
            <w:r w:rsidRPr="00F05E3D">
              <w:rPr>
                <w:sz w:val="26"/>
                <w:szCs w:val="26"/>
              </w:rPr>
              <w:t>организация и лицо, осуществляющее полномочия ее единоличного исполнительного органа (</w:t>
            </w:r>
            <w:proofErr w:type="spellStart"/>
            <w:r w:rsidRPr="00F05E3D">
              <w:rPr>
                <w:sz w:val="26"/>
                <w:szCs w:val="26"/>
              </w:rPr>
              <w:t>п.п</w:t>
            </w:r>
            <w:proofErr w:type="spellEnd"/>
            <w:r w:rsidRPr="00F05E3D">
              <w:rPr>
                <w:sz w:val="26"/>
                <w:szCs w:val="26"/>
              </w:rPr>
              <w:t>. 7 п.2 ст. 105.1 НК РФ).</w:t>
            </w:r>
          </w:p>
        </w:tc>
      </w:tr>
      <w:tr w:rsidR="00F05E3D" w:rsidRPr="00F05E3D" w14:paraId="6145AC2F" w14:textId="77777777" w:rsidTr="00F713CA">
        <w:tc>
          <w:tcPr>
            <w:tcW w:w="465" w:type="dxa"/>
            <w:shd w:val="clear" w:color="auto" w:fill="auto"/>
          </w:tcPr>
          <w:p w14:paraId="0CE298AC" w14:textId="77777777" w:rsidR="00F713CA" w:rsidRPr="00F05E3D" w:rsidRDefault="00F713CA" w:rsidP="001D4FE2">
            <w:pPr>
              <w:jc w:val="center"/>
              <w:rPr>
                <w:rFonts w:eastAsia="Calibri"/>
                <w:sz w:val="26"/>
                <w:szCs w:val="26"/>
                <w:lang w:eastAsia="en-US"/>
              </w:rPr>
            </w:pPr>
            <w:r w:rsidRPr="00F05E3D">
              <w:rPr>
                <w:rFonts w:eastAsia="Calibri"/>
                <w:sz w:val="26"/>
                <w:szCs w:val="26"/>
                <w:lang w:eastAsia="en-US"/>
              </w:rPr>
              <w:t>3</w:t>
            </w:r>
          </w:p>
        </w:tc>
        <w:tc>
          <w:tcPr>
            <w:tcW w:w="3363" w:type="dxa"/>
            <w:shd w:val="clear" w:color="auto" w:fill="auto"/>
          </w:tcPr>
          <w:p w14:paraId="6C07C105" w14:textId="77777777" w:rsidR="00F713CA" w:rsidRPr="00F05E3D" w:rsidRDefault="00F713CA" w:rsidP="001D4FE2">
            <w:pPr>
              <w:rPr>
                <w:sz w:val="26"/>
                <w:szCs w:val="26"/>
              </w:rPr>
            </w:pPr>
            <w:r w:rsidRPr="00F05E3D">
              <w:rPr>
                <w:sz w:val="26"/>
                <w:szCs w:val="26"/>
              </w:rPr>
              <w:t>АО «Аэропорт Белоярский»</w:t>
            </w:r>
          </w:p>
        </w:tc>
        <w:tc>
          <w:tcPr>
            <w:tcW w:w="1559" w:type="dxa"/>
          </w:tcPr>
          <w:p w14:paraId="0084CD8D" w14:textId="77777777" w:rsidR="00F713CA" w:rsidRPr="00F05E3D" w:rsidRDefault="00F713CA" w:rsidP="001D4FE2">
            <w:pPr>
              <w:jc w:val="both"/>
              <w:rPr>
                <w:sz w:val="26"/>
                <w:szCs w:val="26"/>
              </w:rPr>
            </w:pPr>
            <w:r w:rsidRPr="00F05E3D">
              <w:rPr>
                <w:sz w:val="26"/>
                <w:szCs w:val="26"/>
              </w:rPr>
              <w:t>8611002077</w:t>
            </w:r>
          </w:p>
        </w:tc>
        <w:tc>
          <w:tcPr>
            <w:tcW w:w="3934" w:type="dxa"/>
            <w:shd w:val="clear" w:color="auto" w:fill="auto"/>
          </w:tcPr>
          <w:p w14:paraId="01CE4550" w14:textId="77777777" w:rsidR="00F713CA" w:rsidRPr="00F05E3D" w:rsidRDefault="00F713CA" w:rsidP="001D4FE2">
            <w:pPr>
              <w:rPr>
                <w:sz w:val="26"/>
                <w:szCs w:val="26"/>
              </w:rPr>
            </w:pPr>
            <w:r w:rsidRPr="00F05E3D">
              <w:rPr>
                <w:sz w:val="26"/>
                <w:szCs w:val="26"/>
              </w:rPr>
              <w:t>организация и лицо, осуществляющее полномочия ее единоличного исполнительного органа (</w:t>
            </w:r>
            <w:proofErr w:type="spellStart"/>
            <w:r w:rsidRPr="00F05E3D">
              <w:rPr>
                <w:sz w:val="26"/>
                <w:szCs w:val="26"/>
              </w:rPr>
              <w:t>п.п</w:t>
            </w:r>
            <w:proofErr w:type="spellEnd"/>
            <w:r w:rsidRPr="00F05E3D">
              <w:rPr>
                <w:sz w:val="26"/>
                <w:szCs w:val="26"/>
              </w:rPr>
              <w:t>. 7 п.2 ст. 105.1 НК РФ).</w:t>
            </w:r>
          </w:p>
        </w:tc>
      </w:tr>
      <w:tr w:rsidR="00F713CA" w:rsidRPr="00F05E3D" w14:paraId="67981A6B" w14:textId="77777777" w:rsidTr="00F713CA">
        <w:tc>
          <w:tcPr>
            <w:tcW w:w="465" w:type="dxa"/>
            <w:shd w:val="clear" w:color="auto" w:fill="auto"/>
          </w:tcPr>
          <w:p w14:paraId="48EB6D29" w14:textId="77777777" w:rsidR="00F713CA" w:rsidRPr="00F05E3D" w:rsidRDefault="00F713CA" w:rsidP="001D4FE2">
            <w:pPr>
              <w:jc w:val="center"/>
              <w:rPr>
                <w:rFonts w:eastAsia="Calibri"/>
                <w:sz w:val="26"/>
                <w:szCs w:val="26"/>
                <w:lang w:eastAsia="en-US"/>
              </w:rPr>
            </w:pPr>
            <w:r w:rsidRPr="00F05E3D">
              <w:rPr>
                <w:rFonts w:eastAsia="Calibri"/>
                <w:sz w:val="26"/>
                <w:szCs w:val="26"/>
                <w:lang w:eastAsia="en-US"/>
              </w:rPr>
              <w:t>4</w:t>
            </w:r>
          </w:p>
        </w:tc>
        <w:tc>
          <w:tcPr>
            <w:tcW w:w="3363" w:type="dxa"/>
            <w:shd w:val="clear" w:color="auto" w:fill="auto"/>
          </w:tcPr>
          <w:p w14:paraId="0AC7A693" w14:textId="77777777" w:rsidR="00F713CA" w:rsidRPr="00F05E3D" w:rsidRDefault="00277D2A" w:rsidP="001D4FE2">
            <w:pPr>
              <w:rPr>
                <w:sz w:val="26"/>
                <w:szCs w:val="26"/>
              </w:rPr>
            </w:pPr>
            <w:r w:rsidRPr="00F05E3D">
              <w:rPr>
                <w:sz w:val="26"/>
                <w:szCs w:val="26"/>
              </w:rPr>
              <w:t>ООО «Международный аэропорт Когалым»</w:t>
            </w:r>
          </w:p>
        </w:tc>
        <w:tc>
          <w:tcPr>
            <w:tcW w:w="1559" w:type="dxa"/>
          </w:tcPr>
          <w:p w14:paraId="284DFF5D" w14:textId="77777777" w:rsidR="00F713CA" w:rsidRPr="00F05E3D" w:rsidRDefault="00277D2A" w:rsidP="001D4FE2">
            <w:pPr>
              <w:jc w:val="both"/>
              <w:rPr>
                <w:sz w:val="26"/>
                <w:szCs w:val="26"/>
              </w:rPr>
            </w:pPr>
            <w:r w:rsidRPr="00F05E3D">
              <w:rPr>
                <w:sz w:val="26"/>
                <w:szCs w:val="26"/>
              </w:rPr>
              <w:t>8608045240</w:t>
            </w:r>
          </w:p>
        </w:tc>
        <w:tc>
          <w:tcPr>
            <w:tcW w:w="3934" w:type="dxa"/>
            <w:shd w:val="clear" w:color="auto" w:fill="auto"/>
          </w:tcPr>
          <w:p w14:paraId="534A61D5" w14:textId="77777777" w:rsidR="00F713CA" w:rsidRPr="00F05E3D" w:rsidRDefault="00277D2A" w:rsidP="001D4FE2">
            <w:pPr>
              <w:rPr>
                <w:sz w:val="26"/>
                <w:szCs w:val="26"/>
              </w:rPr>
            </w:pPr>
            <w:r w:rsidRPr="00F05E3D">
              <w:rPr>
                <w:sz w:val="26"/>
                <w:szCs w:val="26"/>
              </w:rPr>
              <w:t>организация и лицо, осуществляющее полномочия ее единоличного исполнительного органа (</w:t>
            </w:r>
            <w:proofErr w:type="spellStart"/>
            <w:r w:rsidRPr="00F05E3D">
              <w:rPr>
                <w:sz w:val="26"/>
                <w:szCs w:val="26"/>
              </w:rPr>
              <w:t>п.п</w:t>
            </w:r>
            <w:proofErr w:type="spellEnd"/>
            <w:r w:rsidRPr="00F05E3D">
              <w:rPr>
                <w:sz w:val="26"/>
                <w:szCs w:val="26"/>
              </w:rPr>
              <w:t>. 7 п.2 ст. 105.1 НК РФ).</w:t>
            </w:r>
          </w:p>
        </w:tc>
      </w:tr>
    </w:tbl>
    <w:p w14:paraId="513A663E" w14:textId="77777777" w:rsidR="00F713CA" w:rsidRPr="00F05E3D" w:rsidRDefault="00F713CA">
      <w:pPr>
        <w:ind w:left="567" w:firstLine="709"/>
        <w:jc w:val="both"/>
        <w:rPr>
          <w:iCs/>
          <w:sz w:val="26"/>
          <w:szCs w:val="26"/>
        </w:rPr>
      </w:pPr>
    </w:p>
    <w:sectPr w:rsidR="00F713CA" w:rsidRPr="00F05E3D">
      <w:headerReference w:type="default" r:id="rId66"/>
      <w:footerReference w:type="default" r:id="rId67"/>
      <w:pgSz w:w="11906" w:h="16838"/>
      <w:pgMar w:top="964" w:right="1276" w:bottom="99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37A0" w14:textId="77777777" w:rsidR="00EF7D1C" w:rsidRDefault="00EF7D1C">
      <w:r>
        <w:separator/>
      </w:r>
    </w:p>
  </w:endnote>
  <w:endnote w:type="continuationSeparator" w:id="0">
    <w:p w14:paraId="45F45030" w14:textId="77777777" w:rsidR="00EF7D1C" w:rsidRDefault="00EF7D1C">
      <w:r>
        <w:continuationSeparator/>
      </w:r>
    </w:p>
  </w:endnote>
  <w:endnote w:type="continuationNotice" w:id="1">
    <w:p w14:paraId="66ADA6EC" w14:textId="77777777" w:rsidR="00EF7D1C" w:rsidRDefault="00E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mpac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1FDA" w14:textId="77777777" w:rsidR="001D4FE2" w:rsidRDefault="001D4FE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56B6" w14:textId="77777777" w:rsidR="001D4FE2" w:rsidRDefault="001D4F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5EE8" w14:textId="77777777" w:rsidR="00EF7D1C" w:rsidRDefault="00EF7D1C">
      <w:r>
        <w:separator/>
      </w:r>
    </w:p>
  </w:footnote>
  <w:footnote w:type="continuationSeparator" w:id="0">
    <w:p w14:paraId="108087D6" w14:textId="77777777" w:rsidR="00EF7D1C" w:rsidRDefault="00EF7D1C">
      <w:r>
        <w:continuationSeparator/>
      </w:r>
    </w:p>
  </w:footnote>
  <w:footnote w:type="continuationNotice" w:id="1">
    <w:p w14:paraId="30E3E940" w14:textId="77777777" w:rsidR="00EF7D1C" w:rsidRDefault="00EF7D1C"/>
  </w:footnote>
  <w:footnote w:id="2">
    <w:p w14:paraId="7D353EFF" w14:textId="77777777" w:rsidR="001D4FE2" w:rsidRDefault="001D4FE2">
      <w:pPr>
        <w:pStyle w:val="afa"/>
      </w:pPr>
      <w:r>
        <w:rPr>
          <w:rStyle w:val="afc"/>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8A47" w14:textId="77777777" w:rsidR="001D4FE2" w:rsidRDefault="001D4FE2">
    <w:pPr>
      <w:pStyle w:val="af1"/>
      <w:jc w:val="center"/>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107</w:t>
    </w:r>
    <w:r>
      <w:rPr>
        <w:sz w:val="18"/>
        <w:szCs w:val="18"/>
      </w:rPr>
      <w:fldChar w:fldCharType="end"/>
    </w:r>
  </w:p>
  <w:p w14:paraId="0949815D" w14:textId="77777777" w:rsidR="001D4FE2" w:rsidRDefault="001D4FE2">
    <w:pPr>
      <w:pStyle w:val="af1"/>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613E" w14:textId="77777777" w:rsidR="001D4FE2" w:rsidRDefault="001D4FE2">
    <w:pPr>
      <w:pStyle w:val="af1"/>
      <w:jc w:val="center"/>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110</w:t>
    </w:r>
    <w:r>
      <w:rPr>
        <w:sz w:val="18"/>
        <w:szCs w:val="18"/>
      </w:rPr>
      <w:fldChar w:fldCharType="end"/>
    </w:r>
  </w:p>
  <w:p w14:paraId="7F6B57D8" w14:textId="77777777" w:rsidR="001D4FE2" w:rsidRDefault="001D4FE2">
    <w:pPr>
      <w:pStyle w:val="af1"/>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C8A8" w14:textId="77777777" w:rsidR="001D4FE2" w:rsidRDefault="001D4FE2">
    <w:pPr>
      <w:pStyle w:val="af1"/>
      <w:jc w:val="center"/>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118</w:t>
    </w:r>
    <w:r>
      <w:rPr>
        <w:sz w:val="18"/>
        <w:szCs w:val="18"/>
      </w:rPr>
      <w:fldChar w:fldCharType="end"/>
    </w:r>
  </w:p>
  <w:p w14:paraId="120C8331" w14:textId="77777777" w:rsidR="001D4FE2" w:rsidRDefault="001D4FE2">
    <w:pPr>
      <w:pStyle w:val="af1"/>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75E"/>
    <w:multiLevelType w:val="hybridMultilevel"/>
    <w:tmpl w:val="59D22F92"/>
    <w:lvl w:ilvl="0" w:tplc="3B54863C">
      <w:start w:val="1"/>
      <w:numFmt w:val="russianLower"/>
      <w:suff w:val="space"/>
      <w:lvlText w:val="%1)"/>
      <w:lvlJc w:val="left"/>
      <w:pPr>
        <w:ind w:left="1429" w:hanging="360"/>
      </w:pPr>
      <w:rPr>
        <w:rFonts w:ascii="Times New Roman" w:hAnsi="Times New Roman" w:cs="Times New Roman" w:hint="default"/>
      </w:rPr>
    </w:lvl>
    <w:lvl w:ilvl="1" w:tplc="116E0A34">
      <w:start w:val="1"/>
      <w:numFmt w:val="lowerLetter"/>
      <w:lvlText w:val="%2."/>
      <w:lvlJc w:val="left"/>
      <w:pPr>
        <w:ind w:left="2149" w:hanging="360"/>
      </w:pPr>
      <w:rPr>
        <w:rFonts w:cs="Times New Roman" w:hint="default"/>
      </w:rPr>
    </w:lvl>
    <w:lvl w:ilvl="2" w:tplc="BAEA1C82">
      <w:start w:val="1"/>
      <w:numFmt w:val="lowerRoman"/>
      <w:lvlText w:val="%3."/>
      <w:lvlJc w:val="right"/>
      <w:pPr>
        <w:ind w:left="2869" w:hanging="180"/>
      </w:pPr>
      <w:rPr>
        <w:rFonts w:cs="Times New Roman" w:hint="default"/>
      </w:rPr>
    </w:lvl>
    <w:lvl w:ilvl="3" w:tplc="01B249FA">
      <w:start w:val="1"/>
      <w:numFmt w:val="decimal"/>
      <w:lvlText w:val="%4."/>
      <w:lvlJc w:val="left"/>
      <w:pPr>
        <w:ind w:left="3589" w:hanging="360"/>
      </w:pPr>
      <w:rPr>
        <w:rFonts w:ascii="Times New Roman" w:eastAsia="Times New Roman" w:hAnsi="Times New Roman" w:cs="Times New Roman"/>
      </w:rPr>
    </w:lvl>
    <w:lvl w:ilvl="4" w:tplc="7EA05700">
      <w:start w:val="1"/>
      <w:numFmt w:val="russianLower"/>
      <w:suff w:val="space"/>
      <w:lvlText w:val="%5)"/>
      <w:lvlJc w:val="left"/>
      <w:pPr>
        <w:ind w:left="0" w:firstLine="709"/>
      </w:pPr>
      <w:rPr>
        <w:rFonts w:cs="Times New Roman" w:hint="default"/>
      </w:rPr>
    </w:lvl>
    <w:lvl w:ilvl="5" w:tplc="FA0C28E0">
      <w:start w:val="1"/>
      <w:numFmt w:val="lowerRoman"/>
      <w:lvlText w:val="%6."/>
      <w:lvlJc w:val="right"/>
      <w:pPr>
        <w:ind w:left="5029" w:hanging="180"/>
      </w:pPr>
      <w:rPr>
        <w:rFonts w:cs="Times New Roman" w:hint="default"/>
      </w:rPr>
    </w:lvl>
    <w:lvl w:ilvl="6" w:tplc="94528B9E">
      <w:start w:val="1"/>
      <w:numFmt w:val="decimal"/>
      <w:lvlText w:val="%7."/>
      <w:lvlJc w:val="left"/>
      <w:pPr>
        <w:ind w:left="5749" w:hanging="360"/>
      </w:pPr>
      <w:rPr>
        <w:rFonts w:cs="Times New Roman" w:hint="default"/>
      </w:rPr>
    </w:lvl>
    <w:lvl w:ilvl="7" w:tplc="C49404B0">
      <w:start w:val="1"/>
      <w:numFmt w:val="lowerLetter"/>
      <w:lvlText w:val="%8."/>
      <w:lvlJc w:val="left"/>
      <w:pPr>
        <w:ind w:left="6469" w:hanging="360"/>
      </w:pPr>
      <w:rPr>
        <w:rFonts w:cs="Times New Roman" w:hint="default"/>
      </w:rPr>
    </w:lvl>
    <w:lvl w:ilvl="8" w:tplc="31E8EA12">
      <w:start w:val="1"/>
      <w:numFmt w:val="lowerRoman"/>
      <w:lvlText w:val="%9."/>
      <w:lvlJc w:val="right"/>
      <w:pPr>
        <w:ind w:left="7189" w:hanging="180"/>
      </w:pPr>
      <w:rPr>
        <w:rFonts w:cs="Times New Roman" w:hint="default"/>
      </w:rPr>
    </w:lvl>
  </w:abstractNum>
  <w:abstractNum w:abstractNumId="1" w15:restartNumberingAfterBreak="0">
    <w:nsid w:val="03255966"/>
    <w:multiLevelType w:val="multilevel"/>
    <w:tmpl w:val="26504082"/>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587D3E"/>
    <w:multiLevelType w:val="multilevel"/>
    <w:tmpl w:val="1BDC1C8E"/>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920C5B"/>
    <w:multiLevelType w:val="multilevel"/>
    <w:tmpl w:val="E9BE9B72"/>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93F615B"/>
    <w:multiLevelType w:val="multilevel"/>
    <w:tmpl w:val="132CFB1E"/>
    <w:lvl w:ilvl="0">
      <w:start w:val="4"/>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8B173D"/>
    <w:multiLevelType w:val="multilevel"/>
    <w:tmpl w:val="451A64A8"/>
    <w:lvl w:ilvl="0">
      <w:start w:val="1"/>
      <w:numFmt w:val="decimal"/>
      <w:lvlText w:val="%1."/>
      <w:lvlJc w:val="left"/>
      <w:pPr>
        <w:ind w:left="720" w:hanging="360"/>
      </w:pPr>
      <w:rPr>
        <w:rFonts w:hint="default"/>
      </w:rPr>
    </w:lvl>
    <w:lvl w:ilvl="1">
      <w:start w:val="8"/>
      <w:numFmt w:val="decimal"/>
      <w:isLgl/>
      <w:lvlText w:val="%1.%2."/>
      <w:lvlJc w:val="left"/>
      <w:pPr>
        <w:ind w:left="8303"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84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CA9506A"/>
    <w:multiLevelType w:val="hybridMultilevel"/>
    <w:tmpl w:val="6F160732"/>
    <w:lvl w:ilvl="0" w:tplc="5B1E1E64">
      <w:start w:val="1"/>
      <w:numFmt w:val="decimal"/>
      <w:lvlText w:val="%1)"/>
      <w:lvlJc w:val="left"/>
      <w:pPr>
        <w:ind w:left="720" w:hanging="360"/>
      </w:pPr>
    </w:lvl>
    <w:lvl w:ilvl="1" w:tplc="6788413A">
      <w:start w:val="1"/>
      <w:numFmt w:val="lowerLetter"/>
      <w:lvlText w:val="%2."/>
      <w:lvlJc w:val="left"/>
      <w:pPr>
        <w:ind w:left="1440" w:hanging="360"/>
      </w:pPr>
    </w:lvl>
    <w:lvl w:ilvl="2" w:tplc="C73E3066">
      <w:start w:val="1"/>
      <w:numFmt w:val="lowerRoman"/>
      <w:lvlText w:val="%3."/>
      <w:lvlJc w:val="right"/>
      <w:pPr>
        <w:ind w:left="2160" w:hanging="180"/>
      </w:pPr>
    </w:lvl>
    <w:lvl w:ilvl="3" w:tplc="2C9CD544">
      <w:start w:val="1"/>
      <w:numFmt w:val="decimal"/>
      <w:lvlText w:val="%4."/>
      <w:lvlJc w:val="left"/>
      <w:pPr>
        <w:ind w:left="2880" w:hanging="360"/>
      </w:pPr>
    </w:lvl>
    <w:lvl w:ilvl="4" w:tplc="2C86658A">
      <w:start w:val="1"/>
      <w:numFmt w:val="lowerLetter"/>
      <w:lvlText w:val="%5."/>
      <w:lvlJc w:val="left"/>
      <w:pPr>
        <w:ind w:left="3600" w:hanging="360"/>
      </w:pPr>
    </w:lvl>
    <w:lvl w:ilvl="5" w:tplc="E30A95C0">
      <w:start w:val="1"/>
      <w:numFmt w:val="lowerRoman"/>
      <w:lvlText w:val="%6."/>
      <w:lvlJc w:val="right"/>
      <w:pPr>
        <w:ind w:left="4320" w:hanging="180"/>
      </w:pPr>
    </w:lvl>
    <w:lvl w:ilvl="6" w:tplc="8B2C8AA2">
      <w:start w:val="1"/>
      <w:numFmt w:val="decimal"/>
      <w:lvlText w:val="%7."/>
      <w:lvlJc w:val="left"/>
      <w:pPr>
        <w:ind w:left="5040" w:hanging="360"/>
      </w:pPr>
    </w:lvl>
    <w:lvl w:ilvl="7" w:tplc="0E121944">
      <w:start w:val="1"/>
      <w:numFmt w:val="lowerLetter"/>
      <w:lvlText w:val="%8."/>
      <w:lvlJc w:val="left"/>
      <w:pPr>
        <w:ind w:left="5760" w:hanging="360"/>
      </w:pPr>
    </w:lvl>
    <w:lvl w:ilvl="8" w:tplc="C3564B60">
      <w:start w:val="1"/>
      <w:numFmt w:val="lowerRoman"/>
      <w:lvlText w:val="%9."/>
      <w:lvlJc w:val="right"/>
      <w:pPr>
        <w:ind w:left="6480" w:hanging="180"/>
      </w:pPr>
    </w:lvl>
  </w:abstractNum>
  <w:abstractNum w:abstractNumId="7" w15:restartNumberingAfterBreak="0">
    <w:nsid w:val="0CAA1607"/>
    <w:multiLevelType w:val="multilevel"/>
    <w:tmpl w:val="1396A5C2"/>
    <w:lvl w:ilvl="0">
      <w:start w:val="2"/>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11A35F92"/>
    <w:multiLevelType w:val="multilevel"/>
    <w:tmpl w:val="98C06CCC"/>
    <w:lvl w:ilvl="0">
      <w:start w:val="3"/>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24C19C9"/>
    <w:multiLevelType w:val="multilevel"/>
    <w:tmpl w:val="6E38C602"/>
    <w:lvl w:ilvl="0">
      <w:start w:val="9"/>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47B7129"/>
    <w:multiLevelType w:val="multilevel"/>
    <w:tmpl w:val="D0E8D936"/>
    <w:lvl w:ilvl="0">
      <w:start w:val="3"/>
      <w:numFmt w:val="decimal"/>
      <w:lvlText w:val="%1."/>
      <w:lvlJc w:val="left"/>
      <w:pPr>
        <w:ind w:left="390" w:hanging="390"/>
      </w:pPr>
      <w:rPr>
        <w:rFonts w:hint="default"/>
      </w:rPr>
    </w:lvl>
    <w:lvl w:ilvl="1">
      <w:start w:val="2"/>
      <w:numFmt w:val="decimal"/>
      <w:lvlText w:val="%1.%2."/>
      <w:lvlJc w:val="left"/>
      <w:pPr>
        <w:ind w:left="1713" w:hanging="720"/>
      </w:pPr>
      <w:rPr>
        <w:rFonts w:ascii="Times New Roman" w:hAnsi="Times New Roman" w:cs="Times New Roman"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7247937"/>
    <w:multiLevelType w:val="multilevel"/>
    <w:tmpl w:val="7CCAD790"/>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19A16102"/>
    <w:multiLevelType w:val="multilevel"/>
    <w:tmpl w:val="406E21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1" w:firstLine="709"/>
      </w:pPr>
      <w:rPr>
        <w:rFonts w:hint="default"/>
        <w:b w:val="0"/>
        <w:i w:val="0"/>
        <w:color w:val="auto"/>
        <w:sz w:val="26"/>
        <w:szCs w:val="26"/>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15:restartNumberingAfterBreak="0">
    <w:nsid w:val="1AF0259F"/>
    <w:multiLevelType w:val="multilevel"/>
    <w:tmpl w:val="F202E022"/>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C1D2BA0"/>
    <w:multiLevelType w:val="multilevel"/>
    <w:tmpl w:val="2676E88E"/>
    <w:lvl w:ilvl="0">
      <w:start w:val="9"/>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FBA5F7F"/>
    <w:multiLevelType w:val="multilevel"/>
    <w:tmpl w:val="43C67FF6"/>
    <w:lvl w:ilvl="0">
      <w:start w:val="9"/>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FE26490"/>
    <w:multiLevelType w:val="multilevel"/>
    <w:tmpl w:val="60F4E79C"/>
    <w:lvl w:ilvl="0">
      <w:start w:val="3"/>
      <w:numFmt w:val="decimal"/>
      <w:lvlText w:val="%1."/>
      <w:lvlJc w:val="left"/>
      <w:pPr>
        <w:ind w:left="585" w:hanging="585"/>
      </w:pPr>
      <w:rPr>
        <w:rFonts w:hint="default"/>
        <w:u w:val="none"/>
      </w:rPr>
    </w:lvl>
    <w:lvl w:ilvl="1">
      <w:start w:val="1"/>
      <w:numFmt w:val="decimal"/>
      <w:lvlText w:val="%1.5"/>
      <w:lvlJc w:val="left"/>
      <w:pPr>
        <w:ind w:left="1713" w:hanging="720"/>
      </w:pPr>
      <w:rPr>
        <w:rFonts w:hint="default"/>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064" w:hanging="1800"/>
      </w:pPr>
      <w:rPr>
        <w:rFonts w:hint="default"/>
        <w:u w:val="none"/>
      </w:rPr>
    </w:lvl>
  </w:abstractNum>
  <w:abstractNum w:abstractNumId="17" w15:restartNumberingAfterBreak="0">
    <w:nsid w:val="203559AC"/>
    <w:multiLevelType w:val="multilevel"/>
    <w:tmpl w:val="E6BA2276"/>
    <w:lvl w:ilvl="0">
      <w:start w:val="8"/>
      <w:numFmt w:val="decimal"/>
      <w:lvlText w:val="%1."/>
      <w:lvlJc w:val="left"/>
      <w:pPr>
        <w:ind w:left="585" w:hanging="585"/>
      </w:pPr>
      <w:rPr>
        <w:rFonts w:hint="default"/>
      </w:rPr>
    </w:lvl>
    <w:lvl w:ilvl="1">
      <w:start w:val="9"/>
      <w:numFmt w:val="decimal"/>
      <w:lvlText w:val="%1.%2."/>
      <w:lvlJc w:val="left"/>
      <w:pPr>
        <w:ind w:left="1358" w:hanging="720"/>
      </w:pPr>
      <w:rPr>
        <w:rFonts w:hint="default"/>
      </w:rPr>
    </w:lvl>
    <w:lvl w:ilvl="2">
      <w:start w:val="5"/>
      <w:numFmt w:val="decimal"/>
      <w:lvlText w:val="%1.%2.%3."/>
      <w:lvlJc w:val="left"/>
      <w:pPr>
        <w:ind w:left="1996" w:hanging="720"/>
      </w:pPr>
      <w:rPr>
        <w:rFonts w:hint="default"/>
        <w:lang w:val="ru-RU"/>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8" w15:restartNumberingAfterBreak="0">
    <w:nsid w:val="22E25EEF"/>
    <w:multiLevelType w:val="hybridMultilevel"/>
    <w:tmpl w:val="9DE287B8"/>
    <w:lvl w:ilvl="0" w:tplc="1F462280">
      <w:start w:val="1"/>
      <w:numFmt w:val="decimal"/>
      <w:lvlText w:val="%1)"/>
      <w:lvlJc w:val="left"/>
      <w:pPr>
        <w:ind w:left="1069" w:hanging="360"/>
      </w:pPr>
      <w:rPr>
        <w:rFonts w:hint="default"/>
      </w:rPr>
    </w:lvl>
    <w:lvl w:ilvl="1" w:tplc="EADA4A26">
      <w:start w:val="1"/>
      <w:numFmt w:val="lowerLetter"/>
      <w:lvlText w:val="%2."/>
      <w:lvlJc w:val="left"/>
      <w:pPr>
        <w:ind w:left="1789" w:hanging="360"/>
      </w:pPr>
    </w:lvl>
    <w:lvl w:ilvl="2" w:tplc="17848074">
      <w:start w:val="1"/>
      <w:numFmt w:val="lowerRoman"/>
      <w:lvlText w:val="%3."/>
      <w:lvlJc w:val="right"/>
      <w:pPr>
        <w:ind w:left="2509" w:hanging="180"/>
      </w:pPr>
    </w:lvl>
    <w:lvl w:ilvl="3" w:tplc="7376D1AA">
      <w:start w:val="1"/>
      <w:numFmt w:val="decimal"/>
      <w:lvlText w:val="%4."/>
      <w:lvlJc w:val="left"/>
      <w:pPr>
        <w:ind w:left="3229" w:hanging="360"/>
      </w:pPr>
    </w:lvl>
    <w:lvl w:ilvl="4" w:tplc="0018E7FC">
      <w:start w:val="1"/>
      <w:numFmt w:val="lowerLetter"/>
      <w:lvlText w:val="%5."/>
      <w:lvlJc w:val="left"/>
      <w:pPr>
        <w:ind w:left="3949" w:hanging="360"/>
      </w:pPr>
    </w:lvl>
    <w:lvl w:ilvl="5" w:tplc="5434E884">
      <w:start w:val="1"/>
      <w:numFmt w:val="lowerRoman"/>
      <w:lvlText w:val="%6."/>
      <w:lvlJc w:val="right"/>
      <w:pPr>
        <w:ind w:left="4669" w:hanging="180"/>
      </w:pPr>
    </w:lvl>
    <w:lvl w:ilvl="6" w:tplc="C7BAE642">
      <w:start w:val="1"/>
      <w:numFmt w:val="decimal"/>
      <w:lvlText w:val="%7."/>
      <w:lvlJc w:val="left"/>
      <w:pPr>
        <w:ind w:left="5389" w:hanging="360"/>
      </w:pPr>
    </w:lvl>
    <w:lvl w:ilvl="7" w:tplc="27A8D6EE">
      <w:start w:val="1"/>
      <w:numFmt w:val="lowerLetter"/>
      <w:lvlText w:val="%8."/>
      <w:lvlJc w:val="left"/>
      <w:pPr>
        <w:ind w:left="6109" w:hanging="360"/>
      </w:pPr>
    </w:lvl>
    <w:lvl w:ilvl="8" w:tplc="F2BCB768">
      <w:start w:val="1"/>
      <w:numFmt w:val="lowerRoman"/>
      <w:lvlText w:val="%9."/>
      <w:lvlJc w:val="right"/>
      <w:pPr>
        <w:ind w:left="6829" w:hanging="180"/>
      </w:pPr>
    </w:lvl>
  </w:abstractNum>
  <w:abstractNum w:abstractNumId="19" w15:restartNumberingAfterBreak="0">
    <w:nsid w:val="2662454B"/>
    <w:multiLevelType w:val="hybridMultilevel"/>
    <w:tmpl w:val="25AED2CE"/>
    <w:lvl w:ilvl="0" w:tplc="A9DCDA86">
      <w:start w:val="1"/>
      <w:numFmt w:val="decimal"/>
      <w:lvlText w:val="%1)"/>
      <w:lvlJc w:val="left"/>
      <w:pPr>
        <w:ind w:left="927" w:hanging="360"/>
      </w:pPr>
      <w:rPr>
        <w:rFonts w:hint="default"/>
      </w:rPr>
    </w:lvl>
    <w:lvl w:ilvl="1" w:tplc="E3224BCC">
      <w:start w:val="1"/>
      <w:numFmt w:val="lowerLetter"/>
      <w:lvlText w:val="%2."/>
      <w:lvlJc w:val="left"/>
      <w:pPr>
        <w:ind w:left="1647" w:hanging="360"/>
      </w:pPr>
    </w:lvl>
    <w:lvl w:ilvl="2" w:tplc="3CFE4724">
      <w:start w:val="1"/>
      <w:numFmt w:val="lowerRoman"/>
      <w:lvlText w:val="%3."/>
      <w:lvlJc w:val="right"/>
      <w:pPr>
        <w:ind w:left="2367" w:hanging="180"/>
      </w:pPr>
    </w:lvl>
    <w:lvl w:ilvl="3" w:tplc="99E42BCC">
      <w:start w:val="1"/>
      <w:numFmt w:val="decimal"/>
      <w:lvlText w:val="%4."/>
      <w:lvlJc w:val="left"/>
      <w:pPr>
        <w:ind w:left="3087" w:hanging="360"/>
      </w:pPr>
    </w:lvl>
    <w:lvl w:ilvl="4" w:tplc="A3AA2B26">
      <w:start w:val="1"/>
      <w:numFmt w:val="lowerLetter"/>
      <w:lvlText w:val="%5."/>
      <w:lvlJc w:val="left"/>
      <w:pPr>
        <w:ind w:left="3807" w:hanging="360"/>
      </w:pPr>
    </w:lvl>
    <w:lvl w:ilvl="5" w:tplc="C62E7366">
      <w:start w:val="1"/>
      <w:numFmt w:val="lowerRoman"/>
      <w:lvlText w:val="%6."/>
      <w:lvlJc w:val="right"/>
      <w:pPr>
        <w:ind w:left="4527" w:hanging="180"/>
      </w:pPr>
    </w:lvl>
    <w:lvl w:ilvl="6" w:tplc="766A2854">
      <w:start w:val="1"/>
      <w:numFmt w:val="decimal"/>
      <w:lvlText w:val="%7."/>
      <w:lvlJc w:val="left"/>
      <w:pPr>
        <w:ind w:left="5247" w:hanging="360"/>
      </w:pPr>
    </w:lvl>
    <w:lvl w:ilvl="7" w:tplc="A2F64CB0">
      <w:start w:val="1"/>
      <w:numFmt w:val="lowerLetter"/>
      <w:lvlText w:val="%8."/>
      <w:lvlJc w:val="left"/>
      <w:pPr>
        <w:ind w:left="5967" w:hanging="360"/>
      </w:pPr>
    </w:lvl>
    <w:lvl w:ilvl="8" w:tplc="7A22E830">
      <w:start w:val="1"/>
      <w:numFmt w:val="lowerRoman"/>
      <w:lvlText w:val="%9."/>
      <w:lvlJc w:val="right"/>
      <w:pPr>
        <w:ind w:left="6687" w:hanging="180"/>
      </w:pPr>
    </w:lvl>
  </w:abstractNum>
  <w:abstractNum w:abstractNumId="20" w15:restartNumberingAfterBreak="0">
    <w:nsid w:val="284641B3"/>
    <w:multiLevelType w:val="hybridMultilevel"/>
    <w:tmpl w:val="58343384"/>
    <w:lvl w:ilvl="0" w:tplc="C6CAB29A">
      <w:start w:val="1"/>
      <w:numFmt w:val="decimal"/>
      <w:lvlText w:val="%1)"/>
      <w:lvlJc w:val="left"/>
      <w:pPr>
        <w:ind w:left="840" w:hanging="360"/>
      </w:pPr>
      <w:rPr>
        <w:rFonts w:hint="default"/>
      </w:rPr>
    </w:lvl>
    <w:lvl w:ilvl="1" w:tplc="5930F5E0">
      <w:start w:val="1"/>
      <w:numFmt w:val="lowerLetter"/>
      <w:lvlText w:val="%2."/>
      <w:lvlJc w:val="left"/>
      <w:pPr>
        <w:ind w:left="1560" w:hanging="360"/>
      </w:pPr>
    </w:lvl>
    <w:lvl w:ilvl="2" w:tplc="258230F0">
      <w:start w:val="1"/>
      <w:numFmt w:val="lowerRoman"/>
      <w:lvlText w:val="%3."/>
      <w:lvlJc w:val="right"/>
      <w:pPr>
        <w:ind w:left="2280" w:hanging="180"/>
      </w:pPr>
    </w:lvl>
    <w:lvl w:ilvl="3" w:tplc="C42C7EE4">
      <w:start w:val="1"/>
      <w:numFmt w:val="decimal"/>
      <w:lvlText w:val="%4."/>
      <w:lvlJc w:val="left"/>
      <w:pPr>
        <w:ind w:left="3000" w:hanging="360"/>
      </w:pPr>
    </w:lvl>
    <w:lvl w:ilvl="4" w:tplc="58EA8900">
      <w:start w:val="1"/>
      <w:numFmt w:val="lowerLetter"/>
      <w:lvlText w:val="%5."/>
      <w:lvlJc w:val="left"/>
      <w:pPr>
        <w:ind w:left="3720" w:hanging="360"/>
      </w:pPr>
    </w:lvl>
    <w:lvl w:ilvl="5" w:tplc="40BA8262">
      <w:start w:val="1"/>
      <w:numFmt w:val="lowerRoman"/>
      <w:lvlText w:val="%6."/>
      <w:lvlJc w:val="right"/>
      <w:pPr>
        <w:ind w:left="4440" w:hanging="180"/>
      </w:pPr>
    </w:lvl>
    <w:lvl w:ilvl="6" w:tplc="78D4B874">
      <w:start w:val="1"/>
      <w:numFmt w:val="decimal"/>
      <w:lvlText w:val="%7."/>
      <w:lvlJc w:val="left"/>
      <w:pPr>
        <w:ind w:left="5160" w:hanging="360"/>
      </w:pPr>
    </w:lvl>
    <w:lvl w:ilvl="7" w:tplc="BC72DA06">
      <w:start w:val="1"/>
      <w:numFmt w:val="lowerLetter"/>
      <w:lvlText w:val="%8."/>
      <w:lvlJc w:val="left"/>
      <w:pPr>
        <w:ind w:left="5880" w:hanging="360"/>
      </w:pPr>
    </w:lvl>
    <w:lvl w:ilvl="8" w:tplc="920C5498">
      <w:start w:val="1"/>
      <w:numFmt w:val="lowerRoman"/>
      <w:lvlText w:val="%9."/>
      <w:lvlJc w:val="right"/>
      <w:pPr>
        <w:ind w:left="6600" w:hanging="180"/>
      </w:pPr>
    </w:lvl>
  </w:abstractNum>
  <w:abstractNum w:abstractNumId="21" w15:restartNumberingAfterBreak="0">
    <w:nsid w:val="2B412626"/>
    <w:multiLevelType w:val="multilevel"/>
    <w:tmpl w:val="57D6260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2" w15:restartNumberingAfterBreak="0">
    <w:nsid w:val="2B9A6234"/>
    <w:multiLevelType w:val="hybridMultilevel"/>
    <w:tmpl w:val="72E67D6E"/>
    <w:lvl w:ilvl="0" w:tplc="78AE0EA4">
      <w:start w:val="1"/>
      <w:numFmt w:val="russianLower"/>
      <w:suff w:val="space"/>
      <w:lvlText w:val="%1)"/>
      <w:lvlJc w:val="left"/>
      <w:pPr>
        <w:ind w:left="1429" w:hanging="360"/>
      </w:pPr>
      <w:rPr>
        <w:rFonts w:ascii="Times New Roman" w:hAnsi="Times New Roman" w:cs="Times New Roman" w:hint="default"/>
      </w:rPr>
    </w:lvl>
    <w:lvl w:ilvl="1" w:tplc="188C0E12">
      <w:start w:val="1"/>
      <w:numFmt w:val="lowerLetter"/>
      <w:lvlText w:val="%2."/>
      <w:lvlJc w:val="left"/>
      <w:pPr>
        <w:ind w:left="2149" w:hanging="360"/>
      </w:pPr>
      <w:rPr>
        <w:rFonts w:cs="Times New Roman" w:hint="default"/>
      </w:rPr>
    </w:lvl>
    <w:lvl w:ilvl="2" w:tplc="38CC693A">
      <w:start w:val="1"/>
      <w:numFmt w:val="lowerRoman"/>
      <w:lvlText w:val="%3."/>
      <w:lvlJc w:val="right"/>
      <w:pPr>
        <w:ind w:left="2869" w:hanging="180"/>
      </w:pPr>
      <w:rPr>
        <w:rFonts w:cs="Times New Roman" w:hint="default"/>
      </w:rPr>
    </w:lvl>
    <w:lvl w:ilvl="3" w:tplc="5212ED2E">
      <w:start w:val="1"/>
      <w:numFmt w:val="decimal"/>
      <w:lvlText w:val="%4."/>
      <w:lvlJc w:val="left"/>
      <w:pPr>
        <w:ind w:left="3589" w:hanging="360"/>
      </w:pPr>
      <w:rPr>
        <w:rFonts w:cs="Times New Roman" w:hint="default"/>
      </w:rPr>
    </w:lvl>
    <w:lvl w:ilvl="4" w:tplc="BF1C28F8">
      <w:start w:val="1"/>
      <w:numFmt w:val="russianLower"/>
      <w:suff w:val="space"/>
      <w:lvlText w:val="%5)"/>
      <w:lvlJc w:val="left"/>
      <w:pPr>
        <w:ind w:left="0" w:firstLine="709"/>
      </w:pPr>
      <w:rPr>
        <w:rFonts w:cs="Times New Roman" w:hint="default"/>
      </w:rPr>
    </w:lvl>
    <w:lvl w:ilvl="5" w:tplc="226AA7A4">
      <w:start w:val="1"/>
      <w:numFmt w:val="lowerRoman"/>
      <w:lvlText w:val="%6."/>
      <w:lvlJc w:val="right"/>
      <w:pPr>
        <w:ind w:left="5029" w:hanging="180"/>
      </w:pPr>
      <w:rPr>
        <w:rFonts w:cs="Times New Roman" w:hint="default"/>
      </w:rPr>
    </w:lvl>
    <w:lvl w:ilvl="6" w:tplc="CF06C436">
      <w:start w:val="1"/>
      <w:numFmt w:val="decimal"/>
      <w:lvlText w:val="%7."/>
      <w:lvlJc w:val="left"/>
      <w:pPr>
        <w:ind w:left="5749" w:hanging="360"/>
      </w:pPr>
      <w:rPr>
        <w:rFonts w:cs="Times New Roman" w:hint="default"/>
      </w:rPr>
    </w:lvl>
    <w:lvl w:ilvl="7" w:tplc="DD965F30">
      <w:start w:val="1"/>
      <w:numFmt w:val="lowerLetter"/>
      <w:lvlText w:val="%8."/>
      <w:lvlJc w:val="left"/>
      <w:pPr>
        <w:ind w:left="6469" w:hanging="360"/>
      </w:pPr>
      <w:rPr>
        <w:rFonts w:cs="Times New Roman" w:hint="default"/>
      </w:rPr>
    </w:lvl>
    <w:lvl w:ilvl="8" w:tplc="220A5E1A">
      <w:start w:val="1"/>
      <w:numFmt w:val="lowerRoman"/>
      <w:lvlText w:val="%9."/>
      <w:lvlJc w:val="right"/>
      <w:pPr>
        <w:ind w:left="7189" w:hanging="180"/>
      </w:pPr>
      <w:rPr>
        <w:rFonts w:cs="Times New Roman" w:hint="default"/>
      </w:rPr>
    </w:lvl>
  </w:abstractNum>
  <w:abstractNum w:abstractNumId="23" w15:restartNumberingAfterBreak="0">
    <w:nsid w:val="2CEC1560"/>
    <w:multiLevelType w:val="multilevel"/>
    <w:tmpl w:val="2478735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lang w:val="ru-RU"/>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E787E7F"/>
    <w:multiLevelType w:val="multilevel"/>
    <w:tmpl w:val="A99064DC"/>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F517C9B"/>
    <w:multiLevelType w:val="hybridMultilevel"/>
    <w:tmpl w:val="39001A1C"/>
    <w:lvl w:ilvl="0" w:tplc="FF981048">
      <w:start w:val="1"/>
      <w:numFmt w:val="decimal"/>
      <w:lvlText w:val="%1)"/>
      <w:lvlJc w:val="left"/>
      <w:pPr>
        <w:ind w:left="720" w:hanging="360"/>
      </w:pPr>
      <w:rPr>
        <w:rFonts w:hint="default"/>
      </w:rPr>
    </w:lvl>
    <w:lvl w:ilvl="1" w:tplc="01542B2E">
      <w:start w:val="1"/>
      <w:numFmt w:val="lowerLetter"/>
      <w:lvlText w:val="%2."/>
      <w:lvlJc w:val="left"/>
      <w:pPr>
        <w:ind w:left="1440" w:hanging="360"/>
      </w:pPr>
    </w:lvl>
    <w:lvl w:ilvl="2" w:tplc="FB188974">
      <w:start w:val="1"/>
      <w:numFmt w:val="lowerRoman"/>
      <w:lvlText w:val="%3."/>
      <w:lvlJc w:val="right"/>
      <w:pPr>
        <w:ind w:left="2160" w:hanging="180"/>
      </w:pPr>
    </w:lvl>
    <w:lvl w:ilvl="3" w:tplc="B19C2BC2">
      <w:start w:val="1"/>
      <w:numFmt w:val="decimal"/>
      <w:lvlText w:val="%4."/>
      <w:lvlJc w:val="left"/>
      <w:pPr>
        <w:ind w:left="2880" w:hanging="360"/>
      </w:pPr>
    </w:lvl>
    <w:lvl w:ilvl="4" w:tplc="F874395C">
      <w:start w:val="1"/>
      <w:numFmt w:val="lowerLetter"/>
      <w:lvlText w:val="%5."/>
      <w:lvlJc w:val="left"/>
      <w:pPr>
        <w:ind w:left="3600" w:hanging="360"/>
      </w:pPr>
    </w:lvl>
    <w:lvl w:ilvl="5" w:tplc="D18C9BE6">
      <w:start w:val="1"/>
      <w:numFmt w:val="lowerRoman"/>
      <w:lvlText w:val="%6."/>
      <w:lvlJc w:val="right"/>
      <w:pPr>
        <w:ind w:left="4320" w:hanging="180"/>
      </w:pPr>
    </w:lvl>
    <w:lvl w:ilvl="6" w:tplc="5944EA98">
      <w:start w:val="1"/>
      <w:numFmt w:val="decimal"/>
      <w:lvlText w:val="%7."/>
      <w:lvlJc w:val="left"/>
      <w:pPr>
        <w:ind w:left="5040" w:hanging="360"/>
      </w:pPr>
    </w:lvl>
    <w:lvl w:ilvl="7" w:tplc="8E249410">
      <w:start w:val="1"/>
      <w:numFmt w:val="lowerLetter"/>
      <w:lvlText w:val="%8."/>
      <w:lvlJc w:val="left"/>
      <w:pPr>
        <w:ind w:left="5760" w:hanging="360"/>
      </w:pPr>
    </w:lvl>
    <w:lvl w:ilvl="8" w:tplc="D08C4006">
      <w:start w:val="1"/>
      <w:numFmt w:val="lowerRoman"/>
      <w:lvlText w:val="%9."/>
      <w:lvlJc w:val="right"/>
      <w:pPr>
        <w:ind w:left="6480" w:hanging="180"/>
      </w:pPr>
    </w:lvl>
  </w:abstractNum>
  <w:abstractNum w:abstractNumId="26" w15:restartNumberingAfterBreak="0">
    <w:nsid w:val="31B643F3"/>
    <w:multiLevelType w:val="hybridMultilevel"/>
    <w:tmpl w:val="06BCD9C6"/>
    <w:lvl w:ilvl="0" w:tplc="16287996">
      <w:start w:val="1"/>
      <w:numFmt w:val="decimal"/>
      <w:lvlText w:val="%1)"/>
      <w:lvlJc w:val="left"/>
      <w:pPr>
        <w:ind w:left="1068" w:hanging="360"/>
      </w:pPr>
      <w:rPr>
        <w:rFonts w:hint="default"/>
      </w:rPr>
    </w:lvl>
    <w:lvl w:ilvl="1" w:tplc="EC6C705A">
      <w:start w:val="1"/>
      <w:numFmt w:val="lowerLetter"/>
      <w:lvlText w:val="%2."/>
      <w:lvlJc w:val="left"/>
      <w:pPr>
        <w:ind w:left="1788" w:hanging="360"/>
      </w:pPr>
    </w:lvl>
    <w:lvl w:ilvl="2" w:tplc="B62A00E0">
      <w:start w:val="1"/>
      <w:numFmt w:val="lowerRoman"/>
      <w:lvlText w:val="%3."/>
      <w:lvlJc w:val="right"/>
      <w:pPr>
        <w:ind w:left="2508" w:hanging="180"/>
      </w:pPr>
    </w:lvl>
    <w:lvl w:ilvl="3" w:tplc="CD1646E4">
      <w:start w:val="1"/>
      <w:numFmt w:val="decimal"/>
      <w:lvlText w:val="%4."/>
      <w:lvlJc w:val="left"/>
      <w:pPr>
        <w:ind w:left="3228" w:hanging="360"/>
      </w:pPr>
    </w:lvl>
    <w:lvl w:ilvl="4" w:tplc="26A00DD4">
      <w:start w:val="1"/>
      <w:numFmt w:val="lowerLetter"/>
      <w:lvlText w:val="%5."/>
      <w:lvlJc w:val="left"/>
      <w:pPr>
        <w:ind w:left="3948" w:hanging="360"/>
      </w:pPr>
    </w:lvl>
    <w:lvl w:ilvl="5" w:tplc="BAFA83A6">
      <w:start w:val="1"/>
      <w:numFmt w:val="lowerRoman"/>
      <w:lvlText w:val="%6."/>
      <w:lvlJc w:val="right"/>
      <w:pPr>
        <w:ind w:left="4668" w:hanging="180"/>
      </w:pPr>
    </w:lvl>
    <w:lvl w:ilvl="6" w:tplc="D52206C8">
      <w:start w:val="1"/>
      <w:numFmt w:val="decimal"/>
      <w:lvlText w:val="%7."/>
      <w:lvlJc w:val="left"/>
      <w:pPr>
        <w:ind w:left="5388" w:hanging="360"/>
      </w:pPr>
    </w:lvl>
    <w:lvl w:ilvl="7" w:tplc="89CCE744">
      <w:start w:val="1"/>
      <w:numFmt w:val="lowerLetter"/>
      <w:lvlText w:val="%8."/>
      <w:lvlJc w:val="left"/>
      <w:pPr>
        <w:ind w:left="6108" w:hanging="360"/>
      </w:pPr>
    </w:lvl>
    <w:lvl w:ilvl="8" w:tplc="CC788B7A">
      <w:start w:val="1"/>
      <w:numFmt w:val="lowerRoman"/>
      <w:lvlText w:val="%9."/>
      <w:lvlJc w:val="right"/>
      <w:pPr>
        <w:ind w:left="6828" w:hanging="180"/>
      </w:pPr>
    </w:lvl>
  </w:abstractNum>
  <w:abstractNum w:abstractNumId="27" w15:restartNumberingAfterBreak="0">
    <w:nsid w:val="34F718CF"/>
    <w:multiLevelType w:val="multilevel"/>
    <w:tmpl w:val="B5D098B6"/>
    <w:lvl w:ilvl="0">
      <w:start w:val="4"/>
      <w:numFmt w:val="decimal"/>
      <w:lvlText w:val="%1."/>
      <w:lvlJc w:val="left"/>
      <w:pPr>
        <w:ind w:left="780" w:hanging="780"/>
      </w:pPr>
      <w:rPr>
        <w:rFonts w:hint="default"/>
      </w:rPr>
    </w:lvl>
    <w:lvl w:ilvl="1">
      <w:start w:val="8"/>
      <w:numFmt w:val="decimal"/>
      <w:lvlText w:val="%1.%2."/>
      <w:lvlJc w:val="left"/>
      <w:pPr>
        <w:ind w:left="1016" w:hanging="780"/>
      </w:pPr>
      <w:rPr>
        <w:rFonts w:hint="default"/>
      </w:rPr>
    </w:lvl>
    <w:lvl w:ilvl="2">
      <w:start w:val="4"/>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35C2085B"/>
    <w:multiLevelType w:val="hybridMultilevel"/>
    <w:tmpl w:val="926A791E"/>
    <w:lvl w:ilvl="0" w:tplc="FE4A2466">
      <w:start w:val="1"/>
      <w:numFmt w:val="decimal"/>
      <w:lvlText w:val="%1)"/>
      <w:lvlJc w:val="left"/>
      <w:pPr>
        <w:ind w:left="1068" w:hanging="360"/>
      </w:pPr>
      <w:rPr>
        <w:rFonts w:hint="default"/>
      </w:rPr>
    </w:lvl>
    <w:lvl w:ilvl="1" w:tplc="D2B03506">
      <w:start w:val="1"/>
      <w:numFmt w:val="lowerLetter"/>
      <w:lvlText w:val="%2."/>
      <w:lvlJc w:val="left"/>
      <w:pPr>
        <w:ind w:left="1788" w:hanging="360"/>
      </w:pPr>
    </w:lvl>
    <w:lvl w:ilvl="2" w:tplc="A2DEB81E">
      <w:start w:val="1"/>
      <w:numFmt w:val="lowerRoman"/>
      <w:lvlText w:val="%3."/>
      <w:lvlJc w:val="right"/>
      <w:pPr>
        <w:ind w:left="2508" w:hanging="180"/>
      </w:pPr>
    </w:lvl>
    <w:lvl w:ilvl="3" w:tplc="0E701FA8">
      <w:start w:val="1"/>
      <w:numFmt w:val="decimal"/>
      <w:lvlText w:val="%4."/>
      <w:lvlJc w:val="left"/>
      <w:pPr>
        <w:ind w:left="3228" w:hanging="360"/>
      </w:pPr>
    </w:lvl>
    <w:lvl w:ilvl="4" w:tplc="D278BF46">
      <w:start w:val="1"/>
      <w:numFmt w:val="lowerLetter"/>
      <w:lvlText w:val="%5."/>
      <w:lvlJc w:val="left"/>
      <w:pPr>
        <w:ind w:left="3948" w:hanging="360"/>
      </w:pPr>
    </w:lvl>
    <w:lvl w:ilvl="5" w:tplc="7BBA2C62">
      <w:start w:val="1"/>
      <w:numFmt w:val="lowerRoman"/>
      <w:lvlText w:val="%6."/>
      <w:lvlJc w:val="right"/>
      <w:pPr>
        <w:ind w:left="4668" w:hanging="180"/>
      </w:pPr>
    </w:lvl>
    <w:lvl w:ilvl="6" w:tplc="052E2D2A">
      <w:start w:val="1"/>
      <w:numFmt w:val="decimal"/>
      <w:lvlText w:val="%7."/>
      <w:lvlJc w:val="left"/>
      <w:pPr>
        <w:ind w:left="5388" w:hanging="360"/>
      </w:pPr>
    </w:lvl>
    <w:lvl w:ilvl="7" w:tplc="326CE058">
      <w:start w:val="1"/>
      <w:numFmt w:val="lowerLetter"/>
      <w:lvlText w:val="%8."/>
      <w:lvlJc w:val="left"/>
      <w:pPr>
        <w:ind w:left="6108" w:hanging="360"/>
      </w:pPr>
    </w:lvl>
    <w:lvl w:ilvl="8" w:tplc="0FCEC9CE">
      <w:start w:val="1"/>
      <w:numFmt w:val="lowerRoman"/>
      <w:lvlText w:val="%9."/>
      <w:lvlJc w:val="right"/>
      <w:pPr>
        <w:ind w:left="6828" w:hanging="180"/>
      </w:pPr>
    </w:lvl>
  </w:abstractNum>
  <w:abstractNum w:abstractNumId="29" w15:restartNumberingAfterBreak="0">
    <w:nsid w:val="361504FA"/>
    <w:multiLevelType w:val="multilevel"/>
    <w:tmpl w:val="07686FF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819531E"/>
    <w:multiLevelType w:val="multilevel"/>
    <w:tmpl w:val="A4DE6576"/>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4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9F941DD"/>
    <w:multiLevelType w:val="multilevel"/>
    <w:tmpl w:val="E09E8F2E"/>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3EC13EB8"/>
    <w:multiLevelType w:val="multilevel"/>
    <w:tmpl w:val="5C743DFC"/>
    <w:lvl w:ilvl="0">
      <w:start w:val="8"/>
      <w:numFmt w:val="decimal"/>
      <w:lvlText w:val="%1."/>
      <w:lvlJc w:val="left"/>
      <w:pPr>
        <w:ind w:left="1533" w:hanging="540"/>
      </w:pPr>
      <w:rPr>
        <w:rFonts w:hint="default"/>
      </w:rPr>
    </w:lvl>
    <w:lvl w:ilvl="1">
      <w:start w:val="3"/>
      <w:numFmt w:val="decimal"/>
      <w:lvlText w:val="%1.%2."/>
      <w:lvlJc w:val="left"/>
      <w:pPr>
        <w:ind w:left="3659" w:hanging="54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82" w:hanging="720"/>
      </w:pPr>
      <w:rPr>
        <w:rFonts w:ascii="Times New Roman" w:eastAsia="Calibri"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41CE415F"/>
    <w:multiLevelType w:val="multilevel"/>
    <w:tmpl w:val="6B24DC0A"/>
    <w:lvl w:ilvl="0">
      <w:start w:val="12"/>
      <w:numFmt w:val="decimal"/>
      <w:lvlText w:val="%1."/>
      <w:lvlJc w:val="left"/>
      <w:pPr>
        <w:ind w:left="720" w:hanging="72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22303B1"/>
    <w:multiLevelType w:val="hybridMultilevel"/>
    <w:tmpl w:val="86A87198"/>
    <w:lvl w:ilvl="0" w:tplc="4F106804">
      <w:start w:val="1"/>
      <w:numFmt w:val="decimal"/>
      <w:lvlText w:val="%1)"/>
      <w:lvlJc w:val="left"/>
      <w:pPr>
        <w:ind w:left="1068" w:hanging="360"/>
      </w:pPr>
      <w:rPr>
        <w:rFonts w:hint="default"/>
      </w:rPr>
    </w:lvl>
    <w:lvl w:ilvl="1" w:tplc="F89E7C7C">
      <w:start w:val="1"/>
      <w:numFmt w:val="lowerLetter"/>
      <w:lvlText w:val="%2."/>
      <w:lvlJc w:val="left"/>
      <w:pPr>
        <w:ind w:left="1788" w:hanging="360"/>
      </w:pPr>
    </w:lvl>
    <w:lvl w:ilvl="2" w:tplc="1FAEACD8">
      <w:start w:val="1"/>
      <w:numFmt w:val="lowerRoman"/>
      <w:lvlText w:val="%3."/>
      <w:lvlJc w:val="right"/>
      <w:pPr>
        <w:ind w:left="2508" w:hanging="180"/>
      </w:pPr>
    </w:lvl>
    <w:lvl w:ilvl="3" w:tplc="6FBCDFC8">
      <w:start w:val="1"/>
      <w:numFmt w:val="decimal"/>
      <w:lvlText w:val="%4."/>
      <w:lvlJc w:val="left"/>
      <w:pPr>
        <w:ind w:left="3228" w:hanging="360"/>
      </w:pPr>
    </w:lvl>
    <w:lvl w:ilvl="4" w:tplc="A976AB6E">
      <w:start w:val="1"/>
      <w:numFmt w:val="lowerLetter"/>
      <w:lvlText w:val="%5."/>
      <w:lvlJc w:val="left"/>
      <w:pPr>
        <w:ind w:left="3948" w:hanging="360"/>
      </w:pPr>
    </w:lvl>
    <w:lvl w:ilvl="5" w:tplc="08560752">
      <w:start w:val="1"/>
      <w:numFmt w:val="lowerRoman"/>
      <w:lvlText w:val="%6."/>
      <w:lvlJc w:val="right"/>
      <w:pPr>
        <w:ind w:left="4668" w:hanging="180"/>
      </w:pPr>
    </w:lvl>
    <w:lvl w:ilvl="6" w:tplc="193421D8">
      <w:start w:val="1"/>
      <w:numFmt w:val="decimal"/>
      <w:lvlText w:val="%7."/>
      <w:lvlJc w:val="left"/>
      <w:pPr>
        <w:ind w:left="5388" w:hanging="360"/>
      </w:pPr>
    </w:lvl>
    <w:lvl w:ilvl="7" w:tplc="A0BE16FA">
      <w:start w:val="1"/>
      <w:numFmt w:val="lowerLetter"/>
      <w:lvlText w:val="%8."/>
      <w:lvlJc w:val="left"/>
      <w:pPr>
        <w:ind w:left="6108" w:hanging="360"/>
      </w:pPr>
    </w:lvl>
    <w:lvl w:ilvl="8" w:tplc="E3942FF8">
      <w:start w:val="1"/>
      <w:numFmt w:val="lowerRoman"/>
      <w:lvlText w:val="%9."/>
      <w:lvlJc w:val="right"/>
      <w:pPr>
        <w:ind w:left="6828" w:hanging="180"/>
      </w:pPr>
    </w:lvl>
  </w:abstractNum>
  <w:abstractNum w:abstractNumId="35" w15:restartNumberingAfterBreak="0">
    <w:nsid w:val="43DC09E1"/>
    <w:multiLevelType w:val="multilevel"/>
    <w:tmpl w:val="FA0422C8"/>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8E42958"/>
    <w:multiLevelType w:val="multilevel"/>
    <w:tmpl w:val="D25251A8"/>
    <w:lvl w:ilvl="0">
      <w:start w:val="2"/>
      <w:numFmt w:val="decimal"/>
      <w:lvlText w:val="%1."/>
      <w:lvlJc w:val="left"/>
      <w:pPr>
        <w:ind w:left="585" w:hanging="585"/>
      </w:pPr>
      <w:rPr>
        <w:rFonts w:hint="default"/>
      </w:rPr>
    </w:lvl>
    <w:lvl w:ilvl="1">
      <w:start w:val="1"/>
      <w:numFmt w:val="decimal"/>
      <w:lvlText w:val="%1.%2."/>
      <w:lvlJc w:val="left"/>
      <w:pPr>
        <w:ind w:left="989" w:hanging="720"/>
      </w:pPr>
      <w:rPr>
        <w:rFonts w:hint="default"/>
      </w:rPr>
    </w:lvl>
    <w:lvl w:ilvl="2">
      <w:start w:val="5"/>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3952" w:hanging="1800"/>
      </w:pPr>
      <w:rPr>
        <w:rFonts w:hint="default"/>
      </w:rPr>
    </w:lvl>
  </w:abstractNum>
  <w:abstractNum w:abstractNumId="37" w15:restartNumberingAfterBreak="0">
    <w:nsid w:val="4A277E43"/>
    <w:multiLevelType w:val="hybridMultilevel"/>
    <w:tmpl w:val="484AC3BC"/>
    <w:lvl w:ilvl="0" w:tplc="AB00CA0C">
      <w:start w:val="1"/>
      <w:numFmt w:val="russianLower"/>
      <w:suff w:val="space"/>
      <w:lvlText w:val="%1)"/>
      <w:lvlJc w:val="left"/>
      <w:pPr>
        <w:ind w:left="0" w:firstLine="709"/>
      </w:pPr>
      <w:rPr>
        <w:rFonts w:hint="default"/>
      </w:rPr>
    </w:lvl>
    <w:lvl w:ilvl="1" w:tplc="D090A7AC">
      <w:start w:val="1"/>
      <w:numFmt w:val="lowerLetter"/>
      <w:lvlText w:val="%2."/>
      <w:lvlJc w:val="left"/>
      <w:pPr>
        <w:ind w:left="2140" w:hanging="360"/>
      </w:pPr>
      <w:rPr>
        <w:rFonts w:hint="default"/>
      </w:rPr>
    </w:lvl>
    <w:lvl w:ilvl="2" w:tplc="0004E32E">
      <w:start w:val="1"/>
      <w:numFmt w:val="lowerRoman"/>
      <w:lvlText w:val="%3."/>
      <w:lvlJc w:val="right"/>
      <w:pPr>
        <w:ind w:left="2860" w:hanging="180"/>
      </w:pPr>
      <w:rPr>
        <w:rFonts w:hint="default"/>
      </w:rPr>
    </w:lvl>
    <w:lvl w:ilvl="3" w:tplc="F21CC510">
      <w:start w:val="1"/>
      <w:numFmt w:val="decimal"/>
      <w:lvlText w:val="%4."/>
      <w:lvlJc w:val="left"/>
      <w:pPr>
        <w:ind w:left="3580" w:hanging="360"/>
      </w:pPr>
      <w:rPr>
        <w:rFonts w:hint="default"/>
      </w:rPr>
    </w:lvl>
    <w:lvl w:ilvl="4" w:tplc="6D7CCC94">
      <w:start w:val="1"/>
      <w:numFmt w:val="lowerLetter"/>
      <w:lvlText w:val="%5."/>
      <w:lvlJc w:val="left"/>
      <w:pPr>
        <w:ind w:left="4300" w:hanging="360"/>
      </w:pPr>
      <w:rPr>
        <w:rFonts w:hint="default"/>
      </w:rPr>
    </w:lvl>
    <w:lvl w:ilvl="5" w:tplc="FF620E2E">
      <w:start w:val="1"/>
      <w:numFmt w:val="lowerRoman"/>
      <w:lvlText w:val="%6."/>
      <w:lvlJc w:val="right"/>
      <w:pPr>
        <w:ind w:left="5020" w:hanging="180"/>
      </w:pPr>
      <w:rPr>
        <w:rFonts w:hint="default"/>
      </w:rPr>
    </w:lvl>
    <w:lvl w:ilvl="6" w:tplc="50A05E5C">
      <w:start w:val="1"/>
      <w:numFmt w:val="decimal"/>
      <w:lvlText w:val="%7."/>
      <w:lvlJc w:val="left"/>
      <w:pPr>
        <w:ind w:left="5740" w:hanging="360"/>
      </w:pPr>
      <w:rPr>
        <w:rFonts w:hint="default"/>
      </w:rPr>
    </w:lvl>
    <w:lvl w:ilvl="7" w:tplc="59D82E60">
      <w:start w:val="1"/>
      <w:numFmt w:val="lowerLetter"/>
      <w:lvlText w:val="%8."/>
      <w:lvlJc w:val="left"/>
      <w:pPr>
        <w:ind w:left="6460" w:hanging="360"/>
      </w:pPr>
      <w:rPr>
        <w:rFonts w:hint="default"/>
      </w:rPr>
    </w:lvl>
    <w:lvl w:ilvl="8" w:tplc="8E386804">
      <w:start w:val="1"/>
      <w:numFmt w:val="lowerRoman"/>
      <w:lvlText w:val="%9."/>
      <w:lvlJc w:val="right"/>
      <w:pPr>
        <w:ind w:left="7180" w:hanging="180"/>
      </w:pPr>
      <w:rPr>
        <w:rFonts w:hint="default"/>
      </w:rPr>
    </w:lvl>
  </w:abstractNum>
  <w:abstractNum w:abstractNumId="38" w15:restartNumberingAfterBreak="0">
    <w:nsid w:val="4BBA6CAF"/>
    <w:multiLevelType w:val="hybridMultilevel"/>
    <w:tmpl w:val="A252C342"/>
    <w:lvl w:ilvl="0" w:tplc="437C5C78">
      <w:start w:val="1"/>
      <w:numFmt w:val="decimal"/>
      <w:lvlText w:val="%1)"/>
      <w:lvlJc w:val="left"/>
      <w:pPr>
        <w:ind w:left="928" w:hanging="360"/>
      </w:pPr>
    </w:lvl>
    <w:lvl w:ilvl="1" w:tplc="CDD038AA">
      <w:start w:val="1"/>
      <w:numFmt w:val="lowerLetter"/>
      <w:lvlText w:val="%2."/>
      <w:lvlJc w:val="left"/>
      <w:pPr>
        <w:ind w:left="1440" w:hanging="360"/>
      </w:pPr>
    </w:lvl>
    <w:lvl w:ilvl="2" w:tplc="52200688">
      <w:start w:val="1"/>
      <w:numFmt w:val="lowerRoman"/>
      <w:lvlText w:val="%3."/>
      <w:lvlJc w:val="right"/>
      <w:pPr>
        <w:ind w:left="2160" w:hanging="180"/>
      </w:pPr>
    </w:lvl>
    <w:lvl w:ilvl="3" w:tplc="F3CC95D2">
      <w:start w:val="1"/>
      <w:numFmt w:val="decimal"/>
      <w:lvlText w:val="%4."/>
      <w:lvlJc w:val="left"/>
      <w:pPr>
        <w:ind w:left="2880" w:hanging="360"/>
      </w:pPr>
    </w:lvl>
    <w:lvl w:ilvl="4" w:tplc="3DAA17FA">
      <w:start w:val="1"/>
      <w:numFmt w:val="lowerLetter"/>
      <w:lvlText w:val="%5."/>
      <w:lvlJc w:val="left"/>
      <w:pPr>
        <w:ind w:left="3600" w:hanging="360"/>
      </w:pPr>
    </w:lvl>
    <w:lvl w:ilvl="5" w:tplc="2FBEFDA4">
      <w:start w:val="1"/>
      <w:numFmt w:val="lowerRoman"/>
      <w:lvlText w:val="%6."/>
      <w:lvlJc w:val="right"/>
      <w:pPr>
        <w:ind w:left="4320" w:hanging="180"/>
      </w:pPr>
    </w:lvl>
    <w:lvl w:ilvl="6" w:tplc="1C3A4B44">
      <w:start w:val="1"/>
      <w:numFmt w:val="decimal"/>
      <w:lvlText w:val="%7."/>
      <w:lvlJc w:val="left"/>
      <w:pPr>
        <w:ind w:left="5040" w:hanging="360"/>
      </w:pPr>
    </w:lvl>
    <w:lvl w:ilvl="7" w:tplc="C4D6C9F6">
      <w:start w:val="1"/>
      <w:numFmt w:val="lowerLetter"/>
      <w:lvlText w:val="%8."/>
      <w:lvlJc w:val="left"/>
      <w:pPr>
        <w:ind w:left="5760" w:hanging="360"/>
      </w:pPr>
    </w:lvl>
    <w:lvl w:ilvl="8" w:tplc="91749E8A">
      <w:start w:val="1"/>
      <w:numFmt w:val="lowerRoman"/>
      <w:lvlText w:val="%9."/>
      <w:lvlJc w:val="right"/>
      <w:pPr>
        <w:ind w:left="6480" w:hanging="180"/>
      </w:pPr>
    </w:lvl>
  </w:abstractNum>
  <w:abstractNum w:abstractNumId="39" w15:restartNumberingAfterBreak="0">
    <w:nsid w:val="4DCF3A82"/>
    <w:multiLevelType w:val="multilevel"/>
    <w:tmpl w:val="FD24144E"/>
    <w:lvl w:ilvl="0">
      <w:start w:val="14"/>
      <w:numFmt w:val="decimal"/>
      <w:lvlText w:val="%1."/>
      <w:lvlJc w:val="left"/>
      <w:pPr>
        <w:ind w:left="660" w:hanging="660"/>
      </w:pPr>
      <w:rPr>
        <w:rFonts w:hint="default"/>
      </w:rPr>
    </w:lvl>
    <w:lvl w:ilvl="1">
      <w:start w:val="2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4E0D7FE3"/>
    <w:multiLevelType w:val="hybridMultilevel"/>
    <w:tmpl w:val="0A2CA9F6"/>
    <w:lvl w:ilvl="0" w:tplc="D09C8358">
      <w:start w:val="1"/>
      <w:numFmt w:val="russianLower"/>
      <w:suff w:val="space"/>
      <w:lvlText w:val="%1)"/>
      <w:lvlJc w:val="left"/>
      <w:pPr>
        <w:ind w:left="720" w:hanging="360"/>
      </w:pPr>
      <w:rPr>
        <w:rFonts w:hint="default"/>
      </w:rPr>
    </w:lvl>
    <w:lvl w:ilvl="1" w:tplc="5B24DE32">
      <w:start w:val="1"/>
      <w:numFmt w:val="decimal"/>
      <w:lvlText w:val="%2)"/>
      <w:lvlJc w:val="left"/>
      <w:pPr>
        <w:ind w:left="1440" w:hanging="360"/>
      </w:pPr>
      <w:rPr>
        <w:rFonts w:hint="default"/>
      </w:rPr>
    </w:lvl>
    <w:lvl w:ilvl="2" w:tplc="E8CEA814">
      <w:start w:val="1"/>
      <w:numFmt w:val="bullet"/>
      <w:lvlText w:val=""/>
      <w:lvlJc w:val="left"/>
      <w:pPr>
        <w:ind w:left="2160" w:hanging="360"/>
      </w:pPr>
      <w:rPr>
        <w:rFonts w:ascii="Wingdings" w:hAnsi="Wingdings" w:hint="default"/>
      </w:rPr>
    </w:lvl>
    <w:lvl w:ilvl="3" w:tplc="8B12C6EE">
      <w:start w:val="1"/>
      <w:numFmt w:val="bullet"/>
      <w:lvlText w:val=""/>
      <w:lvlJc w:val="left"/>
      <w:pPr>
        <w:ind w:left="2880" w:hanging="360"/>
      </w:pPr>
      <w:rPr>
        <w:rFonts w:ascii="Symbol" w:hAnsi="Symbol" w:hint="default"/>
      </w:rPr>
    </w:lvl>
    <w:lvl w:ilvl="4" w:tplc="2C24CA68">
      <w:start w:val="1"/>
      <w:numFmt w:val="bullet"/>
      <w:lvlText w:val="o"/>
      <w:lvlJc w:val="left"/>
      <w:pPr>
        <w:ind w:left="3600" w:hanging="360"/>
      </w:pPr>
      <w:rPr>
        <w:rFonts w:ascii="Courier New" w:hAnsi="Courier New" w:cs="Courier New" w:hint="default"/>
      </w:rPr>
    </w:lvl>
    <w:lvl w:ilvl="5" w:tplc="B3402B88">
      <w:start w:val="1"/>
      <w:numFmt w:val="bullet"/>
      <w:lvlText w:val=""/>
      <w:lvlJc w:val="left"/>
      <w:pPr>
        <w:ind w:left="4320" w:hanging="360"/>
      </w:pPr>
      <w:rPr>
        <w:rFonts w:ascii="Wingdings" w:hAnsi="Wingdings" w:hint="default"/>
      </w:rPr>
    </w:lvl>
    <w:lvl w:ilvl="6" w:tplc="44C0D8F2">
      <w:start w:val="1"/>
      <w:numFmt w:val="bullet"/>
      <w:lvlText w:val=""/>
      <w:lvlJc w:val="left"/>
      <w:pPr>
        <w:ind w:left="5040" w:hanging="360"/>
      </w:pPr>
      <w:rPr>
        <w:rFonts w:ascii="Symbol" w:hAnsi="Symbol" w:hint="default"/>
      </w:rPr>
    </w:lvl>
    <w:lvl w:ilvl="7" w:tplc="3AD0A2D4">
      <w:start w:val="1"/>
      <w:numFmt w:val="bullet"/>
      <w:lvlText w:val="o"/>
      <w:lvlJc w:val="left"/>
      <w:pPr>
        <w:ind w:left="5760" w:hanging="360"/>
      </w:pPr>
      <w:rPr>
        <w:rFonts w:ascii="Courier New" w:hAnsi="Courier New" w:cs="Courier New" w:hint="default"/>
      </w:rPr>
    </w:lvl>
    <w:lvl w:ilvl="8" w:tplc="334EA016">
      <w:start w:val="1"/>
      <w:numFmt w:val="bullet"/>
      <w:lvlText w:val=""/>
      <w:lvlJc w:val="left"/>
      <w:pPr>
        <w:ind w:left="6480" w:hanging="360"/>
      </w:pPr>
      <w:rPr>
        <w:rFonts w:ascii="Wingdings" w:hAnsi="Wingdings" w:hint="default"/>
      </w:rPr>
    </w:lvl>
  </w:abstractNum>
  <w:abstractNum w:abstractNumId="41" w15:restartNumberingAfterBreak="0">
    <w:nsid w:val="4E3345B7"/>
    <w:multiLevelType w:val="hybridMultilevel"/>
    <w:tmpl w:val="A370A6E8"/>
    <w:lvl w:ilvl="0" w:tplc="BB343A4E">
      <w:start w:val="1"/>
      <w:numFmt w:val="decimal"/>
      <w:lvlText w:val="%1)"/>
      <w:lvlJc w:val="left"/>
      <w:pPr>
        <w:ind w:left="501" w:hanging="360"/>
      </w:pPr>
      <w:rPr>
        <w:rFonts w:hint="default"/>
      </w:rPr>
    </w:lvl>
    <w:lvl w:ilvl="1" w:tplc="310C1FC6">
      <w:start w:val="1"/>
      <w:numFmt w:val="lowerLetter"/>
      <w:lvlText w:val="%2."/>
      <w:lvlJc w:val="left"/>
      <w:pPr>
        <w:ind w:left="1221" w:hanging="360"/>
      </w:pPr>
    </w:lvl>
    <w:lvl w:ilvl="2" w:tplc="5E1CEC02">
      <w:start w:val="1"/>
      <w:numFmt w:val="lowerRoman"/>
      <w:lvlText w:val="%3."/>
      <w:lvlJc w:val="right"/>
      <w:pPr>
        <w:ind w:left="1941" w:hanging="180"/>
      </w:pPr>
    </w:lvl>
    <w:lvl w:ilvl="3" w:tplc="BC0EF5A0">
      <w:start w:val="1"/>
      <w:numFmt w:val="decimal"/>
      <w:lvlText w:val="%4."/>
      <w:lvlJc w:val="left"/>
      <w:pPr>
        <w:ind w:left="2661" w:hanging="360"/>
      </w:pPr>
    </w:lvl>
    <w:lvl w:ilvl="4" w:tplc="ABF2F766">
      <w:start w:val="1"/>
      <w:numFmt w:val="lowerLetter"/>
      <w:lvlText w:val="%5."/>
      <w:lvlJc w:val="left"/>
      <w:pPr>
        <w:ind w:left="3381" w:hanging="360"/>
      </w:pPr>
    </w:lvl>
    <w:lvl w:ilvl="5" w:tplc="BB1807B0">
      <w:start w:val="1"/>
      <w:numFmt w:val="lowerRoman"/>
      <w:lvlText w:val="%6."/>
      <w:lvlJc w:val="right"/>
      <w:pPr>
        <w:ind w:left="4101" w:hanging="180"/>
      </w:pPr>
    </w:lvl>
    <w:lvl w:ilvl="6" w:tplc="5A943EBC">
      <w:start w:val="1"/>
      <w:numFmt w:val="decimal"/>
      <w:lvlText w:val="%7."/>
      <w:lvlJc w:val="left"/>
      <w:pPr>
        <w:ind w:left="4821" w:hanging="360"/>
      </w:pPr>
    </w:lvl>
    <w:lvl w:ilvl="7" w:tplc="2A9AC122">
      <w:start w:val="1"/>
      <w:numFmt w:val="lowerLetter"/>
      <w:lvlText w:val="%8."/>
      <w:lvlJc w:val="left"/>
      <w:pPr>
        <w:ind w:left="5541" w:hanging="360"/>
      </w:pPr>
    </w:lvl>
    <w:lvl w:ilvl="8" w:tplc="C838ACE8">
      <w:start w:val="1"/>
      <w:numFmt w:val="lowerRoman"/>
      <w:lvlText w:val="%9."/>
      <w:lvlJc w:val="right"/>
      <w:pPr>
        <w:ind w:left="6261" w:hanging="180"/>
      </w:pPr>
    </w:lvl>
  </w:abstractNum>
  <w:abstractNum w:abstractNumId="42" w15:restartNumberingAfterBreak="0">
    <w:nsid w:val="4E875FDD"/>
    <w:multiLevelType w:val="multilevel"/>
    <w:tmpl w:val="5D32B1C4"/>
    <w:lvl w:ilvl="0">
      <w:start w:val="8"/>
      <w:numFmt w:val="decimal"/>
      <w:lvlText w:val="%1."/>
      <w:lvlJc w:val="left"/>
      <w:pPr>
        <w:ind w:left="780" w:hanging="780"/>
      </w:pPr>
      <w:rPr>
        <w:rFonts w:hint="default"/>
      </w:rPr>
    </w:lvl>
    <w:lvl w:ilvl="1">
      <w:start w:val="6"/>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EC93DA1"/>
    <w:multiLevelType w:val="multilevel"/>
    <w:tmpl w:val="DFB82384"/>
    <w:lvl w:ilvl="0">
      <w:start w:val="1"/>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14"/>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4" w15:restartNumberingAfterBreak="0">
    <w:nsid w:val="56F962D2"/>
    <w:multiLevelType w:val="multilevel"/>
    <w:tmpl w:val="BE903B4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5B5A5277"/>
    <w:multiLevelType w:val="hybridMultilevel"/>
    <w:tmpl w:val="BF584CB6"/>
    <w:lvl w:ilvl="0" w:tplc="4BF41CFC">
      <w:start w:val="1"/>
      <w:numFmt w:val="lowerLetter"/>
      <w:lvlText w:val="%1)"/>
      <w:lvlJc w:val="left"/>
      <w:pPr>
        <w:ind w:left="1429" w:hanging="360"/>
      </w:pPr>
    </w:lvl>
    <w:lvl w:ilvl="1" w:tplc="4FC46B28">
      <w:start w:val="1"/>
      <w:numFmt w:val="lowerLetter"/>
      <w:lvlText w:val="%2."/>
      <w:lvlJc w:val="left"/>
      <w:pPr>
        <w:ind w:left="2149" w:hanging="360"/>
      </w:pPr>
    </w:lvl>
    <w:lvl w:ilvl="2" w:tplc="4C40B9D4">
      <w:start w:val="1"/>
      <w:numFmt w:val="lowerRoman"/>
      <w:lvlText w:val="%3."/>
      <w:lvlJc w:val="right"/>
      <w:pPr>
        <w:ind w:left="2869" w:hanging="180"/>
      </w:pPr>
    </w:lvl>
    <w:lvl w:ilvl="3" w:tplc="7DF0BD5E">
      <w:start w:val="1"/>
      <w:numFmt w:val="decimal"/>
      <w:lvlText w:val="%4."/>
      <w:lvlJc w:val="left"/>
      <w:pPr>
        <w:ind w:left="3589" w:hanging="360"/>
      </w:pPr>
    </w:lvl>
    <w:lvl w:ilvl="4" w:tplc="5C628A68">
      <w:start w:val="1"/>
      <w:numFmt w:val="lowerLetter"/>
      <w:lvlText w:val="%5."/>
      <w:lvlJc w:val="left"/>
      <w:pPr>
        <w:ind w:left="4309" w:hanging="360"/>
      </w:pPr>
    </w:lvl>
    <w:lvl w:ilvl="5" w:tplc="5EE4A746">
      <w:start w:val="1"/>
      <w:numFmt w:val="lowerRoman"/>
      <w:lvlText w:val="%6."/>
      <w:lvlJc w:val="right"/>
      <w:pPr>
        <w:ind w:left="5029" w:hanging="180"/>
      </w:pPr>
    </w:lvl>
    <w:lvl w:ilvl="6" w:tplc="B3E8705C">
      <w:start w:val="1"/>
      <w:numFmt w:val="decimal"/>
      <w:lvlText w:val="%7."/>
      <w:lvlJc w:val="left"/>
      <w:pPr>
        <w:ind w:left="5749" w:hanging="360"/>
      </w:pPr>
    </w:lvl>
    <w:lvl w:ilvl="7" w:tplc="F7982020">
      <w:start w:val="1"/>
      <w:numFmt w:val="lowerLetter"/>
      <w:lvlText w:val="%8."/>
      <w:lvlJc w:val="left"/>
      <w:pPr>
        <w:ind w:left="6469" w:hanging="360"/>
      </w:pPr>
    </w:lvl>
    <w:lvl w:ilvl="8" w:tplc="B2ACE47A">
      <w:start w:val="1"/>
      <w:numFmt w:val="lowerRoman"/>
      <w:lvlText w:val="%9."/>
      <w:lvlJc w:val="right"/>
      <w:pPr>
        <w:ind w:left="7189" w:hanging="180"/>
      </w:pPr>
    </w:lvl>
  </w:abstractNum>
  <w:abstractNum w:abstractNumId="46" w15:restartNumberingAfterBreak="0">
    <w:nsid w:val="5C5C7E54"/>
    <w:multiLevelType w:val="hybridMultilevel"/>
    <w:tmpl w:val="5E3A3F66"/>
    <w:lvl w:ilvl="0" w:tplc="85127EF4">
      <w:start w:val="1"/>
      <w:numFmt w:val="russianLower"/>
      <w:suff w:val="space"/>
      <w:lvlText w:val="%1)"/>
      <w:lvlJc w:val="left"/>
      <w:pPr>
        <w:ind w:left="1070" w:hanging="360"/>
      </w:pPr>
      <w:rPr>
        <w:rFonts w:ascii="Times New Roman" w:hAnsi="Times New Roman" w:cs="Times New Roman" w:hint="default"/>
      </w:rPr>
    </w:lvl>
    <w:lvl w:ilvl="1" w:tplc="C2DC23EA">
      <w:start w:val="1"/>
      <w:numFmt w:val="lowerLetter"/>
      <w:lvlText w:val="%2."/>
      <w:lvlJc w:val="left"/>
      <w:pPr>
        <w:ind w:left="1425" w:hanging="360"/>
      </w:pPr>
      <w:rPr>
        <w:rFonts w:cs="Times New Roman"/>
      </w:rPr>
    </w:lvl>
    <w:lvl w:ilvl="2" w:tplc="36361362">
      <w:start w:val="1"/>
      <w:numFmt w:val="lowerRoman"/>
      <w:lvlText w:val="%3."/>
      <w:lvlJc w:val="right"/>
      <w:pPr>
        <w:ind w:left="2145" w:hanging="180"/>
      </w:pPr>
      <w:rPr>
        <w:rFonts w:cs="Times New Roman"/>
      </w:rPr>
    </w:lvl>
    <w:lvl w:ilvl="3" w:tplc="175C984A">
      <w:start w:val="1"/>
      <w:numFmt w:val="decimal"/>
      <w:lvlText w:val="%4."/>
      <w:lvlJc w:val="left"/>
      <w:pPr>
        <w:ind w:left="2865" w:hanging="360"/>
      </w:pPr>
      <w:rPr>
        <w:rFonts w:cs="Times New Roman"/>
      </w:rPr>
    </w:lvl>
    <w:lvl w:ilvl="4" w:tplc="D0B4412E">
      <w:start w:val="1"/>
      <w:numFmt w:val="lowerLetter"/>
      <w:lvlText w:val="%5."/>
      <w:lvlJc w:val="left"/>
      <w:pPr>
        <w:ind w:left="3585" w:hanging="360"/>
      </w:pPr>
      <w:rPr>
        <w:rFonts w:cs="Times New Roman"/>
      </w:rPr>
    </w:lvl>
    <w:lvl w:ilvl="5" w:tplc="DC289576">
      <w:start w:val="1"/>
      <w:numFmt w:val="lowerRoman"/>
      <w:lvlText w:val="%6."/>
      <w:lvlJc w:val="right"/>
      <w:pPr>
        <w:ind w:left="4305" w:hanging="180"/>
      </w:pPr>
      <w:rPr>
        <w:rFonts w:cs="Times New Roman"/>
      </w:rPr>
    </w:lvl>
    <w:lvl w:ilvl="6" w:tplc="7B4CB728">
      <w:start w:val="1"/>
      <w:numFmt w:val="decimal"/>
      <w:lvlText w:val="%7."/>
      <w:lvlJc w:val="left"/>
      <w:pPr>
        <w:ind w:left="5025" w:hanging="360"/>
      </w:pPr>
      <w:rPr>
        <w:rFonts w:cs="Times New Roman"/>
      </w:rPr>
    </w:lvl>
    <w:lvl w:ilvl="7" w:tplc="2CBA3A2E">
      <w:start w:val="1"/>
      <w:numFmt w:val="lowerLetter"/>
      <w:lvlText w:val="%8."/>
      <w:lvlJc w:val="left"/>
      <w:pPr>
        <w:ind w:left="5745" w:hanging="360"/>
      </w:pPr>
      <w:rPr>
        <w:rFonts w:cs="Times New Roman"/>
      </w:rPr>
    </w:lvl>
    <w:lvl w:ilvl="8" w:tplc="44F26096">
      <w:start w:val="1"/>
      <w:numFmt w:val="lowerRoman"/>
      <w:lvlText w:val="%9."/>
      <w:lvlJc w:val="right"/>
      <w:pPr>
        <w:ind w:left="6465" w:hanging="180"/>
      </w:pPr>
      <w:rPr>
        <w:rFonts w:cs="Times New Roman"/>
      </w:rPr>
    </w:lvl>
  </w:abstractNum>
  <w:abstractNum w:abstractNumId="47" w15:restartNumberingAfterBreak="0">
    <w:nsid w:val="5CCA0C4E"/>
    <w:multiLevelType w:val="multilevel"/>
    <w:tmpl w:val="DDC8EA78"/>
    <w:lvl w:ilvl="0">
      <w:start w:val="11"/>
      <w:numFmt w:val="decimal"/>
      <w:lvlText w:val="%1."/>
      <w:lvlJc w:val="left"/>
      <w:pPr>
        <w:ind w:left="480" w:hanging="480"/>
      </w:pPr>
      <w:rPr>
        <w:rFonts w:hint="default"/>
      </w:rPr>
    </w:lvl>
    <w:lvl w:ilvl="1">
      <w:start w:val="1"/>
      <w:numFmt w:val="decimal"/>
      <w:lvlText w:val="%1.%2."/>
      <w:lvlJc w:val="left"/>
      <w:pPr>
        <w:ind w:left="669" w:hanging="48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8" w15:restartNumberingAfterBreak="0">
    <w:nsid w:val="61204DC3"/>
    <w:multiLevelType w:val="multilevel"/>
    <w:tmpl w:val="C6AEBEE4"/>
    <w:lvl w:ilvl="0">
      <w:start w:val="8"/>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39F22E8"/>
    <w:multiLevelType w:val="multilevel"/>
    <w:tmpl w:val="D53038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64277734"/>
    <w:multiLevelType w:val="multilevel"/>
    <w:tmpl w:val="EF3EC4D8"/>
    <w:styleLink w:val="1"/>
    <w:lvl w:ilvl="0">
      <w:start w:val="3"/>
      <w:numFmt w:val="decimal"/>
      <w:pStyle w:val="1"/>
      <w:lvlText w:val="%1."/>
      <w:lvlJc w:val="left"/>
      <w:pPr>
        <w:ind w:left="585" w:hanging="585"/>
      </w:pPr>
      <w:rPr>
        <w:rFonts w:hint="default"/>
        <w:u w:val="none"/>
      </w:rPr>
    </w:lvl>
    <w:lvl w:ilvl="1">
      <w:start w:val="1"/>
      <w:numFmt w:val="decimal"/>
      <w:lvlText w:val="%1.%2."/>
      <w:lvlJc w:val="left"/>
      <w:pPr>
        <w:ind w:left="1713" w:hanging="720"/>
      </w:pPr>
      <w:rPr>
        <w:rFonts w:hint="default"/>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064" w:hanging="1800"/>
      </w:pPr>
      <w:rPr>
        <w:rFonts w:hint="default"/>
        <w:u w:val="none"/>
      </w:rPr>
    </w:lvl>
  </w:abstractNum>
  <w:abstractNum w:abstractNumId="51" w15:restartNumberingAfterBreak="0">
    <w:nsid w:val="647521B0"/>
    <w:multiLevelType w:val="multilevel"/>
    <w:tmpl w:val="3208D57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65EA7DBF"/>
    <w:multiLevelType w:val="multilevel"/>
    <w:tmpl w:val="84E00804"/>
    <w:lvl w:ilvl="0">
      <w:start w:val="8"/>
      <w:numFmt w:val="decimal"/>
      <w:lvlText w:val="%1."/>
      <w:lvlJc w:val="left"/>
      <w:pPr>
        <w:ind w:left="720" w:hanging="720"/>
      </w:pPr>
      <w:rPr>
        <w:rFonts w:hint="default"/>
      </w:rPr>
    </w:lvl>
    <w:lvl w:ilvl="1">
      <w:start w:val="1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53" w15:restartNumberingAfterBreak="0">
    <w:nsid w:val="66C739C8"/>
    <w:multiLevelType w:val="multilevel"/>
    <w:tmpl w:val="F2066D92"/>
    <w:lvl w:ilvl="0">
      <w:start w:val="4"/>
      <w:numFmt w:val="decimal"/>
      <w:lvlText w:val="%1."/>
      <w:lvlJc w:val="left"/>
      <w:pPr>
        <w:ind w:left="720" w:hanging="720"/>
      </w:pPr>
      <w:rPr>
        <w:rFonts w:hint="default"/>
      </w:rPr>
    </w:lvl>
    <w:lvl w:ilvl="1">
      <w:start w:val="8"/>
      <w:numFmt w:val="decimal"/>
      <w:lvlText w:val="%1.%2."/>
      <w:lvlJc w:val="left"/>
      <w:pPr>
        <w:ind w:left="5966" w:hanging="72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9E25248"/>
    <w:multiLevelType w:val="hybridMultilevel"/>
    <w:tmpl w:val="A434E280"/>
    <w:lvl w:ilvl="0" w:tplc="CF627E0C">
      <w:start w:val="6"/>
      <w:numFmt w:val="decimal"/>
      <w:lvlText w:val="%1)"/>
      <w:lvlJc w:val="left"/>
      <w:pPr>
        <w:ind w:left="720" w:hanging="360"/>
      </w:pPr>
      <w:rPr>
        <w:rFonts w:hint="default"/>
      </w:rPr>
    </w:lvl>
    <w:lvl w:ilvl="1" w:tplc="0534EF88">
      <w:start w:val="1"/>
      <w:numFmt w:val="lowerLetter"/>
      <w:lvlText w:val="%2."/>
      <w:lvlJc w:val="left"/>
      <w:pPr>
        <w:ind w:left="1440" w:hanging="360"/>
      </w:pPr>
    </w:lvl>
    <w:lvl w:ilvl="2" w:tplc="EDAA22EE">
      <w:start w:val="1"/>
      <w:numFmt w:val="lowerRoman"/>
      <w:lvlText w:val="%3."/>
      <w:lvlJc w:val="right"/>
      <w:pPr>
        <w:ind w:left="2160" w:hanging="180"/>
      </w:pPr>
    </w:lvl>
    <w:lvl w:ilvl="3" w:tplc="775A3A2C">
      <w:start w:val="1"/>
      <w:numFmt w:val="decimal"/>
      <w:lvlText w:val="%4."/>
      <w:lvlJc w:val="left"/>
      <w:pPr>
        <w:ind w:left="2880" w:hanging="360"/>
      </w:pPr>
    </w:lvl>
    <w:lvl w:ilvl="4" w:tplc="3A3C9C8E">
      <w:start w:val="1"/>
      <w:numFmt w:val="lowerLetter"/>
      <w:lvlText w:val="%5."/>
      <w:lvlJc w:val="left"/>
      <w:pPr>
        <w:ind w:left="3600" w:hanging="360"/>
      </w:pPr>
    </w:lvl>
    <w:lvl w:ilvl="5" w:tplc="955A2654">
      <w:start w:val="1"/>
      <w:numFmt w:val="lowerRoman"/>
      <w:lvlText w:val="%6."/>
      <w:lvlJc w:val="right"/>
      <w:pPr>
        <w:ind w:left="4320" w:hanging="180"/>
      </w:pPr>
    </w:lvl>
    <w:lvl w:ilvl="6" w:tplc="C5F038F0">
      <w:start w:val="1"/>
      <w:numFmt w:val="decimal"/>
      <w:lvlText w:val="%7."/>
      <w:lvlJc w:val="left"/>
      <w:pPr>
        <w:ind w:left="5040" w:hanging="360"/>
      </w:pPr>
    </w:lvl>
    <w:lvl w:ilvl="7" w:tplc="BBBCA6BE">
      <w:start w:val="1"/>
      <w:numFmt w:val="lowerLetter"/>
      <w:lvlText w:val="%8."/>
      <w:lvlJc w:val="left"/>
      <w:pPr>
        <w:ind w:left="5760" w:hanging="360"/>
      </w:pPr>
    </w:lvl>
    <w:lvl w:ilvl="8" w:tplc="6EC87D9C">
      <w:start w:val="1"/>
      <w:numFmt w:val="lowerRoman"/>
      <w:lvlText w:val="%9."/>
      <w:lvlJc w:val="right"/>
      <w:pPr>
        <w:ind w:left="6480" w:hanging="180"/>
      </w:pPr>
    </w:lvl>
  </w:abstractNum>
  <w:abstractNum w:abstractNumId="55" w15:restartNumberingAfterBreak="0">
    <w:nsid w:val="6A994AEC"/>
    <w:multiLevelType w:val="multilevel"/>
    <w:tmpl w:val="E5186C2E"/>
    <w:lvl w:ilvl="0">
      <w:start w:val="8"/>
      <w:numFmt w:val="decimal"/>
      <w:lvlText w:val="%1."/>
      <w:lvlJc w:val="left"/>
      <w:pPr>
        <w:ind w:left="585" w:hanging="585"/>
      </w:pPr>
      <w:rPr>
        <w:rFonts w:hint="default"/>
      </w:rPr>
    </w:lvl>
    <w:lvl w:ilvl="1">
      <w:start w:val="9"/>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56" w15:restartNumberingAfterBreak="0">
    <w:nsid w:val="6F377333"/>
    <w:multiLevelType w:val="multilevel"/>
    <w:tmpl w:val="5808A714"/>
    <w:lvl w:ilvl="0">
      <w:start w:val="13"/>
      <w:numFmt w:val="decimal"/>
      <w:lvlText w:val="%1."/>
      <w:lvlJc w:val="left"/>
      <w:pPr>
        <w:ind w:left="660" w:hanging="660"/>
      </w:pPr>
      <w:rPr>
        <w:rFonts w:hint="default"/>
      </w:rPr>
    </w:lvl>
    <w:lvl w:ilvl="1">
      <w:start w:val="2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57" w15:restartNumberingAfterBreak="0">
    <w:nsid w:val="6F793B3E"/>
    <w:multiLevelType w:val="multilevel"/>
    <w:tmpl w:val="221879EE"/>
    <w:lvl w:ilvl="0">
      <w:start w:val="8"/>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6FE91FC3"/>
    <w:multiLevelType w:val="multilevel"/>
    <w:tmpl w:val="FB1E5F7A"/>
    <w:lvl w:ilvl="0">
      <w:start w:val="1"/>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9" w15:restartNumberingAfterBreak="0">
    <w:nsid w:val="7100620C"/>
    <w:multiLevelType w:val="multilevel"/>
    <w:tmpl w:val="5F721C84"/>
    <w:lvl w:ilvl="0">
      <w:start w:val="11"/>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0" w15:restartNumberingAfterBreak="0">
    <w:nsid w:val="74F07945"/>
    <w:multiLevelType w:val="hybridMultilevel"/>
    <w:tmpl w:val="28D60906"/>
    <w:lvl w:ilvl="0" w:tplc="97AE771E">
      <w:start w:val="1"/>
      <w:numFmt w:val="russianLower"/>
      <w:suff w:val="space"/>
      <w:lvlText w:val="%1)"/>
      <w:lvlJc w:val="left"/>
      <w:pPr>
        <w:ind w:left="2503" w:hanging="360"/>
      </w:pPr>
      <w:rPr>
        <w:rFonts w:ascii="Times New Roman" w:hAnsi="Times New Roman" w:cs="Times New Roman" w:hint="default"/>
      </w:rPr>
    </w:lvl>
    <w:lvl w:ilvl="1" w:tplc="17DE1A26">
      <w:start w:val="1"/>
      <w:numFmt w:val="russianLower"/>
      <w:suff w:val="space"/>
      <w:lvlText w:val="%2)"/>
      <w:lvlJc w:val="left"/>
      <w:pPr>
        <w:ind w:left="1440" w:hanging="360"/>
      </w:pPr>
      <w:rPr>
        <w:rFonts w:cs="Times New Roman" w:hint="default"/>
      </w:rPr>
    </w:lvl>
    <w:lvl w:ilvl="2" w:tplc="A268D732">
      <w:start w:val="1"/>
      <w:numFmt w:val="lowerRoman"/>
      <w:lvlText w:val="%3."/>
      <w:lvlJc w:val="right"/>
      <w:pPr>
        <w:ind w:left="2160" w:hanging="180"/>
      </w:pPr>
      <w:rPr>
        <w:rFonts w:cs="Times New Roman"/>
      </w:rPr>
    </w:lvl>
    <w:lvl w:ilvl="3" w:tplc="4D3A1D4E">
      <w:start w:val="1"/>
      <w:numFmt w:val="decimal"/>
      <w:lvlText w:val="%4)"/>
      <w:lvlJc w:val="left"/>
      <w:pPr>
        <w:ind w:left="2880" w:hanging="360"/>
      </w:pPr>
      <w:rPr>
        <w:rFonts w:hint="default"/>
      </w:rPr>
    </w:lvl>
    <w:lvl w:ilvl="4" w:tplc="7A3AA8EC">
      <w:start w:val="8"/>
      <w:numFmt w:val="decimal"/>
      <w:lvlText w:val="%5."/>
      <w:lvlJc w:val="left"/>
      <w:pPr>
        <w:ind w:left="3600" w:hanging="360"/>
      </w:pPr>
      <w:rPr>
        <w:rFonts w:hint="default"/>
      </w:rPr>
    </w:lvl>
    <w:lvl w:ilvl="5" w:tplc="F216F510">
      <w:start w:val="1"/>
      <w:numFmt w:val="lowerRoman"/>
      <w:lvlText w:val="%6."/>
      <w:lvlJc w:val="right"/>
      <w:pPr>
        <w:ind w:left="4320" w:hanging="180"/>
      </w:pPr>
      <w:rPr>
        <w:rFonts w:cs="Times New Roman"/>
      </w:rPr>
    </w:lvl>
    <w:lvl w:ilvl="6" w:tplc="3014D770">
      <w:start w:val="1"/>
      <w:numFmt w:val="decimal"/>
      <w:lvlText w:val="%7."/>
      <w:lvlJc w:val="left"/>
      <w:pPr>
        <w:ind w:left="5040" w:hanging="360"/>
      </w:pPr>
      <w:rPr>
        <w:rFonts w:cs="Times New Roman"/>
      </w:rPr>
    </w:lvl>
    <w:lvl w:ilvl="7" w:tplc="5FD4AEB2">
      <w:start w:val="1"/>
      <w:numFmt w:val="lowerLetter"/>
      <w:lvlText w:val="%8."/>
      <w:lvlJc w:val="left"/>
      <w:pPr>
        <w:ind w:left="5760" w:hanging="360"/>
      </w:pPr>
      <w:rPr>
        <w:rFonts w:cs="Times New Roman"/>
      </w:rPr>
    </w:lvl>
    <w:lvl w:ilvl="8" w:tplc="6CF8C0FE">
      <w:start w:val="1"/>
      <w:numFmt w:val="lowerRoman"/>
      <w:lvlText w:val="%9."/>
      <w:lvlJc w:val="right"/>
      <w:pPr>
        <w:ind w:left="6480" w:hanging="180"/>
      </w:pPr>
      <w:rPr>
        <w:rFonts w:cs="Times New Roman"/>
      </w:rPr>
    </w:lvl>
  </w:abstractNum>
  <w:abstractNum w:abstractNumId="61" w15:restartNumberingAfterBreak="0">
    <w:nsid w:val="77CA42D3"/>
    <w:multiLevelType w:val="multilevel"/>
    <w:tmpl w:val="50C2A796"/>
    <w:lvl w:ilvl="0">
      <w:start w:val="10"/>
      <w:numFmt w:val="decimal"/>
      <w:lvlText w:val="%1."/>
      <w:lvlJc w:val="left"/>
      <w:pPr>
        <w:ind w:left="915" w:hanging="915"/>
      </w:pPr>
      <w:rPr>
        <w:rFonts w:hint="default"/>
      </w:rPr>
    </w:lvl>
    <w:lvl w:ilvl="1">
      <w:start w:val="6"/>
      <w:numFmt w:val="decimal"/>
      <w:lvlText w:val="%1.%2."/>
      <w:lvlJc w:val="left"/>
      <w:pPr>
        <w:ind w:left="1104" w:hanging="915"/>
      </w:pPr>
      <w:rPr>
        <w:rFonts w:hint="default"/>
      </w:rPr>
    </w:lvl>
    <w:lvl w:ilvl="2">
      <w:start w:val="1"/>
      <w:numFmt w:val="decimal"/>
      <w:lvlText w:val="%1.%2.%3."/>
      <w:lvlJc w:val="left"/>
      <w:pPr>
        <w:ind w:left="1293" w:hanging="91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2" w15:restartNumberingAfterBreak="0">
    <w:nsid w:val="79062289"/>
    <w:multiLevelType w:val="hybridMultilevel"/>
    <w:tmpl w:val="2E107D9E"/>
    <w:lvl w:ilvl="0" w:tplc="82489EC4">
      <w:start w:val="1"/>
      <w:numFmt w:val="decimal"/>
      <w:lvlText w:val="%1)"/>
      <w:lvlJc w:val="left"/>
      <w:pPr>
        <w:ind w:left="1069" w:hanging="360"/>
      </w:pPr>
      <w:rPr>
        <w:rFonts w:hint="default"/>
      </w:rPr>
    </w:lvl>
    <w:lvl w:ilvl="1" w:tplc="3C841DC2">
      <w:start w:val="1"/>
      <w:numFmt w:val="lowerLetter"/>
      <w:lvlText w:val="%2."/>
      <w:lvlJc w:val="left"/>
      <w:pPr>
        <w:ind w:left="1789" w:hanging="360"/>
      </w:pPr>
    </w:lvl>
    <w:lvl w:ilvl="2" w:tplc="128E2B28">
      <w:start w:val="1"/>
      <w:numFmt w:val="lowerRoman"/>
      <w:lvlText w:val="%3."/>
      <w:lvlJc w:val="right"/>
      <w:pPr>
        <w:ind w:left="2509" w:hanging="180"/>
      </w:pPr>
    </w:lvl>
    <w:lvl w:ilvl="3" w:tplc="F710B0D4">
      <w:start w:val="1"/>
      <w:numFmt w:val="decimal"/>
      <w:lvlText w:val="%4."/>
      <w:lvlJc w:val="left"/>
      <w:pPr>
        <w:ind w:left="3229" w:hanging="360"/>
      </w:pPr>
    </w:lvl>
    <w:lvl w:ilvl="4" w:tplc="20EC843A">
      <w:start w:val="1"/>
      <w:numFmt w:val="lowerLetter"/>
      <w:lvlText w:val="%5."/>
      <w:lvlJc w:val="left"/>
      <w:pPr>
        <w:ind w:left="3949" w:hanging="360"/>
      </w:pPr>
    </w:lvl>
    <w:lvl w:ilvl="5" w:tplc="1E46ABAC">
      <w:start w:val="1"/>
      <w:numFmt w:val="lowerRoman"/>
      <w:lvlText w:val="%6."/>
      <w:lvlJc w:val="right"/>
      <w:pPr>
        <w:ind w:left="4669" w:hanging="180"/>
      </w:pPr>
    </w:lvl>
    <w:lvl w:ilvl="6" w:tplc="8586DC7E">
      <w:start w:val="1"/>
      <w:numFmt w:val="decimal"/>
      <w:lvlText w:val="%7."/>
      <w:lvlJc w:val="left"/>
      <w:pPr>
        <w:ind w:left="5389" w:hanging="360"/>
      </w:pPr>
    </w:lvl>
    <w:lvl w:ilvl="7" w:tplc="5CE8CB52">
      <w:start w:val="1"/>
      <w:numFmt w:val="lowerLetter"/>
      <w:lvlText w:val="%8."/>
      <w:lvlJc w:val="left"/>
      <w:pPr>
        <w:ind w:left="6109" w:hanging="360"/>
      </w:pPr>
    </w:lvl>
    <w:lvl w:ilvl="8" w:tplc="97181E5C">
      <w:start w:val="1"/>
      <w:numFmt w:val="lowerRoman"/>
      <w:lvlText w:val="%9."/>
      <w:lvlJc w:val="right"/>
      <w:pPr>
        <w:ind w:left="6829" w:hanging="180"/>
      </w:pPr>
    </w:lvl>
  </w:abstractNum>
  <w:abstractNum w:abstractNumId="63" w15:restartNumberingAfterBreak="0">
    <w:nsid w:val="7AB95705"/>
    <w:multiLevelType w:val="hybridMultilevel"/>
    <w:tmpl w:val="5EA2C3DA"/>
    <w:lvl w:ilvl="0" w:tplc="114272D4">
      <w:start w:val="1"/>
      <w:numFmt w:val="decimal"/>
      <w:lvlText w:val="%1)"/>
      <w:lvlJc w:val="left"/>
      <w:pPr>
        <w:ind w:left="927" w:hanging="360"/>
      </w:pPr>
      <w:rPr>
        <w:rFonts w:eastAsia="Times New Roman" w:hint="default"/>
      </w:rPr>
    </w:lvl>
    <w:lvl w:ilvl="1" w:tplc="AF863CEC">
      <w:start w:val="1"/>
      <w:numFmt w:val="lowerLetter"/>
      <w:lvlText w:val="%2."/>
      <w:lvlJc w:val="left"/>
      <w:pPr>
        <w:ind w:left="1647" w:hanging="360"/>
      </w:pPr>
    </w:lvl>
    <w:lvl w:ilvl="2" w:tplc="B3B24452">
      <w:start w:val="1"/>
      <w:numFmt w:val="lowerRoman"/>
      <w:lvlText w:val="%3."/>
      <w:lvlJc w:val="right"/>
      <w:pPr>
        <w:ind w:left="2367" w:hanging="180"/>
      </w:pPr>
    </w:lvl>
    <w:lvl w:ilvl="3" w:tplc="59A2286A">
      <w:start w:val="1"/>
      <w:numFmt w:val="decimal"/>
      <w:lvlText w:val="%4."/>
      <w:lvlJc w:val="left"/>
      <w:pPr>
        <w:ind w:left="3087" w:hanging="360"/>
      </w:pPr>
    </w:lvl>
    <w:lvl w:ilvl="4" w:tplc="E474E8A0">
      <w:start w:val="1"/>
      <w:numFmt w:val="lowerLetter"/>
      <w:lvlText w:val="%5."/>
      <w:lvlJc w:val="left"/>
      <w:pPr>
        <w:ind w:left="3807" w:hanging="360"/>
      </w:pPr>
    </w:lvl>
    <w:lvl w:ilvl="5" w:tplc="ECF04C52">
      <w:start w:val="1"/>
      <w:numFmt w:val="lowerRoman"/>
      <w:lvlText w:val="%6."/>
      <w:lvlJc w:val="right"/>
      <w:pPr>
        <w:ind w:left="4527" w:hanging="180"/>
      </w:pPr>
    </w:lvl>
    <w:lvl w:ilvl="6" w:tplc="54C2224A">
      <w:start w:val="1"/>
      <w:numFmt w:val="decimal"/>
      <w:lvlText w:val="%7."/>
      <w:lvlJc w:val="left"/>
      <w:pPr>
        <w:ind w:left="5247" w:hanging="360"/>
      </w:pPr>
    </w:lvl>
    <w:lvl w:ilvl="7" w:tplc="B3A08874">
      <w:start w:val="1"/>
      <w:numFmt w:val="lowerLetter"/>
      <w:lvlText w:val="%8."/>
      <w:lvlJc w:val="left"/>
      <w:pPr>
        <w:ind w:left="5967" w:hanging="360"/>
      </w:pPr>
    </w:lvl>
    <w:lvl w:ilvl="8" w:tplc="4362540A">
      <w:start w:val="1"/>
      <w:numFmt w:val="lowerRoman"/>
      <w:lvlText w:val="%9."/>
      <w:lvlJc w:val="right"/>
      <w:pPr>
        <w:ind w:left="6687" w:hanging="180"/>
      </w:pPr>
    </w:lvl>
  </w:abstractNum>
  <w:abstractNum w:abstractNumId="64" w15:restartNumberingAfterBreak="0">
    <w:nsid w:val="7BDC6CE1"/>
    <w:multiLevelType w:val="multilevel"/>
    <w:tmpl w:val="A8AA18C8"/>
    <w:lvl w:ilvl="0">
      <w:start w:val="7"/>
      <w:numFmt w:val="decimal"/>
      <w:lvlText w:val="%1."/>
      <w:lvlJc w:val="left"/>
      <w:pPr>
        <w:ind w:left="390" w:hanging="39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5" w15:restartNumberingAfterBreak="0">
    <w:nsid w:val="7D1B48C4"/>
    <w:multiLevelType w:val="multilevel"/>
    <w:tmpl w:val="329CDA5C"/>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D200639"/>
    <w:multiLevelType w:val="multilevel"/>
    <w:tmpl w:val="AC2A514E"/>
    <w:lvl w:ilvl="0">
      <w:start w:val="9"/>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7EAC705B"/>
    <w:multiLevelType w:val="hybridMultilevel"/>
    <w:tmpl w:val="4794773C"/>
    <w:lvl w:ilvl="0" w:tplc="9D80DA86">
      <w:start w:val="1"/>
      <w:numFmt w:val="decimal"/>
      <w:lvlText w:val="%1)"/>
      <w:lvlJc w:val="left"/>
      <w:pPr>
        <w:ind w:left="1692" w:hanging="360"/>
      </w:pPr>
      <w:rPr>
        <w:rFonts w:hint="default"/>
      </w:rPr>
    </w:lvl>
    <w:lvl w:ilvl="1" w:tplc="C79C5CBC">
      <w:start w:val="1"/>
      <w:numFmt w:val="lowerLetter"/>
      <w:lvlText w:val="%2."/>
      <w:lvlJc w:val="left"/>
      <w:pPr>
        <w:ind w:left="2412" w:hanging="360"/>
      </w:pPr>
    </w:lvl>
    <w:lvl w:ilvl="2" w:tplc="EC40FC7E">
      <w:start w:val="1"/>
      <w:numFmt w:val="lowerRoman"/>
      <w:lvlText w:val="%3."/>
      <w:lvlJc w:val="right"/>
      <w:pPr>
        <w:ind w:left="3132" w:hanging="180"/>
      </w:pPr>
    </w:lvl>
    <w:lvl w:ilvl="3" w:tplc="201E9626">
      <w:start w:val="1"/>
      <w:numFmt w:val="decimal"/>
      <w:lvlText w:val="%4."/>
      <w:lvlJc w:val="left"/>
      <w:pPr>
        <w:ind w:left="3852" w:hanging="360"/>
      </w:pPr>
    </w:lvl>
    <w:lvl w:ilvl="4" w:tplc="AA7E1308">
      <w:start w:val="1"/>
      <w:numFmt w:val="lowerLetter"/>
      <w:lvlText w:val="%5."/>
      <w:lvlJc w:val="left"/>
      <w:pPr>
        <w:ind w:left="4572" w:hanging="360"/>
      </w:pPr>
    </w:lvl>
    <w:lvl w:ilvl="5" w:tplc="5E868FD0">
      <w:start w:val="1"/>
      <w:numFmt w:val="lowerRoman"/>
      <w:lvlText w:val="%6."/>
      <w:lvlJc w:val="right"/>
      <w:pPr>
        <w:ind w:left="5292" w:hanging="180"/>
      </w:pPr>
    </w:lvl>
    <w:lvl w:ilvl="6" w:tplc="AC26C322">
      <w:start w:val="1"/>
      <w:numFmt w:val="decimal"/>
      <w:lvlText w:val="%7."/>
      <w:lvlJc w:val="left"/>
      <w:pPr>
        <w:ind w:left="6012" w:hanging="360"/>
      </w:pPr>
    </w:lvl>
    <w:lvl w:ilvl="7" w:tplc="A4087866">
      <w:start w:val="1"/>
      <w:numFmt w:val="lowerLetter"/>
      <w:lvlText w:val="%8."/>
      <w:lvlJc w:val="left"/>
      <w:pPr>
        <w:ind w:left="6732" w:hanging="360"/>
      </w:pPr>
    </w:lvl>
    <w:lvl w:ilvl="8" w:tplc="5B20344E">
      <w:start w:val="1"/>
      <w:numFmt w:val="lowerRoman"/>
      <w:lvlText w:val="%9."/>
      <w:lvlJc w:val="right"/>
      <w:pPr>
        <w:ind w:left="7452" w:hanging="180"/>
      </w:pPr>
    </w:lvl>
  </w:abstractNum>
  <w:num w:numId="1">
    <w:abstractNumId w:val="5"/>
  </w:num>
  <w:num w:numId="2">
    <w:abstractNumId w:val="31"/>
  </w:num>
  <w:num w:numId="3">
    <w:abstractNumId w:val="58"/>
  </w:num>
  <w:num w:numId="4">
    <w:abstractNumId w:val="43"/>
  </w:num>
  <w:num w:numId="5">
    <w:abstractNumId w:val="62"/>
  </w:num>
  <w:num w:numId="6">
    <w:abstractNumId w:val="60"/>
  </w:num>
  <w:num w:numId="7">
    <w:abstractNumId w:val="46"/>
  </w:num>
  <w:num w:numId="8">
    <w:abstractNumId w:val="2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9">
    <w:abstractNumId w:val="26"/>
  </w:num>
  <w:num w:numId="10">
    <w:abstractNumId w:val="37"/>
  </w:num>
  <w:num w:numId="11">
    <w:abstractNumId w:val="36"/>
  </w:num>
  <w:num w:numId="12">
    <w:abstractNumId w:val="7"/>
  </w:num>
  <w:num w:numId="13">
    <w:abstractNumId w:val="16"/>
  </w:num>
  <w:num w:numId="14">
    <w:abstractNumId w:val="38"/>
  </w:num>
  <w:num w:numId="15">
    <w:abstractNumId w:val="6"/>
  </w:num>
  <w:num w:numId="16">
    <w:abstractNumId w:val="12"/>
  </w:num>
  <w:num w:numId="17">
    <w:abstractNumId w:val="65"/>
  </w:num>
  <w:num w:numId="18">
    <w:abstractNumId w:val="4"/>
  </w:num>
  <w:num w:numId="19">
    <w:abstractNumId w:val="27"/>
  </w:num>
  <w:num w:numId="20">
    <w:abstractNumId w:val="23"/>
  </w:num>
  <w:num w:numId="21">
    <w:abstractNumId w:val="1"/>
  </w:num>
  <w:num w:numId="22">
    <w:abstractNumId w:val="57"/>
  </w:num>
  <w:num w:numId="23">
    <w:abstractNumId w:val="32"/>
  </w:num>
  <w:num w:numId="24">
    <w:abstractNumId w:val="22"/>
  </w:num>
  <w:num w:numId="25">
    <w:abstractNumId w:val="35"/>
  </w:num>
  <w:num w:numId="26">
    <w:abstractNumId w:val="13"/>
  </w:num>
  <w:num w:numId="27">
    <w:abstractNumId w:val="51"/>
  </w:num>
  <w:num w:numId="28">
    <w:abstractNumId w:val="29"/>
  </w:num>
  <w:num w:numId="29">
    <w:abstractNumId w:val="55"/>
  </w:num>
  <w:num w:numId="30">
    <w:abstractNumId w:val="17"/>
  </w:num>
  <w:num w:numId="31">
    <w:abstractNumId w:val="0"/>
  </w:num>
  <w:num w:numId="32">
    <w:abstractNumId w:val="11"/>
  </w:num>
  <w:num w:numId="33">
    <w:abstractNumId w:val="3"/>
  </w:num>
  <w:num w:numId="34">
    <w:abstractNumId w:val="24"/>
  </w:num>
  <w:num w:numId="35">
    <w:abstractNumId w:val="9"/>
  </w:num>
  <w:num w:numId="36">
    <w:abstractNumId w:val="41"/>
  </w:num>
  <w:num w:numId="37">
    <w:abstractNumId w:val="25"/>
  </w:num>
  <w:num w:numId="38">
    <w:abstractNumId w:val="28"/>
  </w:num>
  <w:num w:numId="39">
    <w:abstractNumId w:val="45"/>
  </w:num>
  <w:num w:numId="40">
    <w:abstractNumId w:val="30"/>
  </w:num>
  <w:num w:numId="41">
    <w:abstractNumId w:val="44"/>
  </w:num>
  <w:num w:numId="42">
    <w:abstractNumId w:val="2"/>
  </w:num>
  <w:num w:numId="43">
    <w:abstractNumId w:val="67"/>
  </w:num>
  <w:num w:numId="44">
    <w:abstractNumId w:val="47"/>
  </w:num>
  <w:num w:numId="45">
    <w:abstractNumId w:val="18"/>
  </w:num>
  <w:num w:numId="46">
    <w:abstractNumId w:val="63"/>
  </w:num>
  <w:num w:numId="47">
    <w:abstractNumId w:val="19"/>
  </w:num>
  <w:num w:numId="48">
    <w:abstractNumId w:val="20"/>
  </w:num>
  <w:num w:numId="49">
    <w:abstractNumId w:val="40"/>
  </w:num>
  <w:num w:numId="50">
    <w:abstractNumId w:val="64"/>
  </w:num>
  <w:num w:numId="51">
    <w:abstractNumId w:val="42"/>
  </w:num>
  <w:num w:numId="52">
    <w:abstractNumId w:val="14"/>
  </w:num>
  <w:num w:numId="53">
    <w:abstractNumId w:val="66"/>
  </w:num>
  <w:num w:numId="54">
    <w:abstractNumId w:val="61"/>
  </w:num>
  <w:num w:numId="55">
    <w:abstractNumId w:val="59"/>
  </w:num>
  <w:num w:numId="56">
    <w:abstractNumId w:val="34"/>
  </w:num>
  <w:num w:numId="57">
    <w:abstractNumId w:val="49"/>
  </w:num>
  <w:num w:numId="58">
    <w:abstractNumId w:val="48"/>
  </w:num>
  <w:num w:numId="59">
    <w:abstractNumId w:val="52"/>
  </w:num>
  <w:num w:numId="60">
    <w:abstractNumId w:val="54"/>
  </w:num>
  <w:num w:numId="61">
    <w:abstractNumId w:val="39"/>
  </w:num>
  <w:num w:numId="62">
    <w:abstractNumId w:val="33"/>
  </w:num>
  <w:num w:numId="63">
    <w:abstractNumId w:val="53"/>
  </w:num>
  <w:num w:numId="64">
    <w:abstractNumId w:val="15"/>
  </w:num>
  <w:num w:numId="65">
    <w:abstractNumId w:val="56"/>
  </w:num>
  <w:num w:numId="66">
    <w:abstractNumId w:val="50"/>
  </w:num>
  <w:num w:numId="67">
    <w:abstractNumId w:val="8"/>
  </w:num>
  <w:num w:numId="68">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B6"/>
    <w:rsid w:val="00001DDA"/>
    <w:rsid w:val="001D4FE2"/>
    <w:rsid w:val="002274D3"/>
    <w:rsid w:val="00277D2A"/>
    <w:rsid w:val="002E04B6"/>
    <w:rsid w:val="00397677"/>
    <w:rsid w:val="00416810"/>
    <w:rsid w:val="00507851"/>
    <w:rsid w:val="00590AAB"/>
    <w:rsid w:val="005C3921"/>
    <w:rsid w:val="00654588"/>
    <w:rsid w:val="006947D6"/>
    <w:rsid w:val="0087774F"/>
    <w:rsid w:val="008A75A9"/>
    <w:rsid w:val="00904C5B"/>
    <w:rsid w:val="009F3231"/>
    <w:rsid w:val="00B01C7D"/>
    <w:rsid w:val="00B606B6"/>
    <w:rsid w:val="00CA3DA2"/>
    <w:rsid w:val="00E33579"/>
    <w:rsid w:val="00E75DDD"/>
    <w:rsid w:val="00EE5CDC"/>
    <w:rsid w:val="00EF7D1C"/>
    <w:rsid w:val="00F05E3D"/>
    <w:rsid w:val="00F659BB"/>
    <w:rsid w:val="00F713CA"/>
    <w:rsid w:val="00F9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525A"/>
  <w15:docId w15:val="{FAC4EED6-3EB6-42F7-98CA-DCEBEA8A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8"/>
      <w:szCs w:val="24"/>
    </w:rPr>
  </w:style>
  <w:style w:type="paragraph" w:styleId="10">
    <w:name w:val="heading 1"/>
    <w:basedOn w:val="a"/>
    <w:next w:val="a"/>
    <w:link w:val="11"/>
    <w:uiPriority w:val="99"/>
    <w:qFormat/>
    <w:pPr>
      <w:keepNext/>
      <w:spacing w:before="60"/>
      <w:jc w:val="center"/>
      <w:outlineLvl w:val="0"/>
    </w:pPr>
    <w:rPr>
      <w:rFonts w:ascii="Compact" w:hAnsi="Compact"/>
      <w:spacing w:val="26"/>
      <w:sz w:val="44"/>
      <w:szCs w:val="20"/>
    </w:rPr>
  </w:style>
  <w:style w:type="paragraph" w:styleId="2">
    <w:name w:val="heading 2"/>
    <w:basedOn w:val="a"/>
    <w:next w:val="a"/>
    <w:link w:val="20"/>
    <w:uiPriority w:val="9"/>
    <w:unhideWhenUsed/>
    <w:qFormat/>
    <w:pPr>
      <w:keepNext/>
      <w:spacing w:before="240" w:after="60"/>
      <w:outlineLvl w:val="1"/>
    </w:pPr>
    <w:rPr>
      <w:rFonts w:ascii="Cambria" w:hAnsi="Cambria"/>
      <w:b/>
      <w:bCs/>
      <w:i/>
      <w:iCs/>
      <w:szCs w:val="28"/>
    </w:rPr>
  </w:style>
  <w:style w:type="paragraph" w:styleId="3">
    <w:name w:val="heading 3"/>
    <w:basedOn w:val="a"/>
    <w:next w:val="a"/>
    <w:link w:val="30"/>
    <w:uiPriority w:val="99"/>
    <w:qFormat/>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tabs>
        <w:tab w:val="num" w:pos="1008"/>
      </w:tabs>
      <w:ind w:left="1008" w:hanging="1008"/>
      <w:outlineLvl w:val="4"/>
    </w:pPr>
    <w:rPr>
      <w:sz w:val="27"/>
      <w:szCs w:val="28"/>
    </w:rPr>
  </w:style>
  <w:style w:type="paragraph" w:styleId="6">
    <w:name w:val="heading 6"/>
    <w:basedOn w:val="a"/>
    <w:next w:val="a"/>
    <w:link w:val="60"/>
    <w:qFormat/>
    <w:pPr>
      <w:keepNext/>
      <w:tabs>
        <w:tab w:val="num" w:pos="1152"/>
      </w:tabs>
      <w:ind w:left="1152" w:hanging="1152"/>
      <w:jc w:val="right"/>
      <w:outlineLvl w:val="5"/>
    </w:pPr>
    <w:rPr>
      <w:i/>
      <w:sz w:val="20"/>
      <w:szCs w:val="20"/>
    </w:rPr>
  </w:style>
  <w:style w:type="paragraph" w:styleId="7">
    <w:name w:val="heading 7"/>
    <w:basedOn w:val="a"/>
    <w:next w:val="a"/>
    <w:link w:val="70"/>
    <w:qFormat/>
    <w:pPr>
      <w:keepNext/>
      <w:tabs>
        <w:tab w:val="num" w:pos="1296"/>
      </w:tabs>
      <w:ind w:left="1296" w:hanging="1296"/>
      <w:jc w:val="center"/>
      <w:outlineLvl w:val="6"/>
    </w:pPr>
    <w:rPr>
      <w:bCs/>
      <w:i/>
      <w:iCs/>
      <w:sz w:val="20"/>
      <w:szCs w:val="30"/>
    </w:rPr>
  </w:style>
  <w:style w:type="paragraph" w:styleId="8">
    <w:name w:val="heading 8"/>
    <w:basedOn w:val="a"/>
    <w:next w:val="a"/>
    <w:link w:val="80"/>
    <w:qFormat/>
    <w:pPr>
      <w:tabs>
        <w:tab w:val="num" w:pos="1440"/>
      </w:tabs>
      <w:spacing w:before="240" w:after="60"/>
      <w:ind w:left="1440" w:hanging="1440"/>
      <w:outlineLvl w:val="7"/>
    </w:pPr>
    <w:rPr>
      <w:i/>
      <w:iCs/>
      <w:sz w:val="24"/>
    </w:rPr>
  </w:style>
  <w:style w:type="paragraph" w:styleId="9">
    <w:name w:val="heading 9"/>
    <w:basedOn w:val="a"/>
    <w:next w:val="a"/>
    <w:link w:val="90"/>
    <w:qFormat/>
    <w:pPr>
      <w:tabs>
        <w:tab w:val="num" w:pos="1584"/>
      </w:tabs>
      <w:spacing w:before="240" w:after="60"/>
      <w:ind w:left="1584" w:hanging="158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style>
  <w:style w:type="character" w:customStyle="1" w:styleId="11">
    <w:name w:val="Заголовок 1 Знак"/>
    <w:link w:val="10"/>
    <w:uiPriority w:val="99"/>
    <w:rPr>
      <w:rFonts w:ascii="Compact" w:eastAsia="Times New Roman" w:hAnsi="Compact"/>
      <w:spacing w:val="26"/>
      <w:sz w:val="44"/>
      <w:lang w:eastAsia="ru-RU"/>
    </w:rPr>
  </w:style>
  <w:style w:type="paragraph" w:styleId="ac">
    <w:name w:val="footer"/>
    <w:basedOn w:val="a"/>
    <w:link w:val="ad"/>
    <w:uiPriority w:val="99"/>
    <w:pPr>
      <w:tabs>
        <w:tab w:val="center" w:pos="4677"/>
        <w:tab w:val="right" w:pos="9355"/>
      </w:tabs>
    </w:pPr>
    <w:rPr>
      <w:szCs w:val="20"/>
    </w:rPr>
  </w:style>
  <w:style w:type="character" w:customStyle="1" w:styleId="ad">
    <w:name w:val="Нижний колонтитул Знак"/>
    <w:link w:val="ac"/>
    <w:uiPriority w:val="99"/>
    <w:rPr>
      <w:rFonts w:eastAsia="Times New Roman"/>
      <w:sz w:val="28"/>
      <w:lang w:eastAsia="ru-RU"/>
    </w:rPr>
  </w:style>
  <w:style w:type="character" w:styleId="ae">
    <w:name w:val="Hyperlink"/>
    <w:uiPriority w:val="99"/>
    <w:rPr>
      <w:color w:val="0000FF"/>
      <w:u w:val="single"/>
    </w:rPr>
  </w:style>
  <w:style w:type="paragraph" w:styleId="af">
    <w:name w:val="Balloon Text"/>
    <w:basedOn w:val="a"/>
    <w:link w:val="af0"/>
    <w:uiPriority w:val="99"/>
    <w:unhideWhenUsed/>
    <w:rPr>
      <w:rFonts w:ascii="Tahoma" w:hAnsi="Tahoma"/>
      <w:sz w:val="16"/>
      <w:szCs w:val="16"/>
    </w:rPr>
  </w:style>
  <w:style w:type="character" w:customStyle="1" w:styleId="af0">
    <w:name w:val="Текст выноски Знак"/>
    <w:link w:val="af"/>
    <w:uiPriority w:val="99"/>
    <w:rPr>
      <w:rFonts w:ascii="Tahoma" w:eastAsia="Times New Roman" w:hAnsi="Tahoma" w:cs="Tahoma"/>
      <w:sz w:val="16"/>
      <w:szCs w:val="16"/>
      <w:lang w:eastAsia="ru-RU"/>
    </w:rPr>
  </w:style>
  <w:style w:type="paragraph" w:styleId="af1">
    <w:name w:val="header"/>
    <w:basedOn w:val="a"/>
    <w:link w:val="af2"/>
    <w:uiPriority w:val="99"/>
    <w:unhideWhenUsed/>
    <w:pPr>
      <w:tabs>
        <w:tab w:val="center" w:pos="4677"/>
        <w:tab w:val="right" w:pos="9355"/>
      </w:tabs>
    </w:pPr>
  </w:style>
  <w:style w:type="character" w:customStyle="1" w:styleId="af2">
    <w:name w:val="Верхний колонтитул Знак"/>
    <w:link w:val="af1"/>
    <w:uiPriority w:val="99"/>
    <w:rPr>
      <w:rFonts w:eastAsia="Times New Roman"/>
      <w:sz w:val="28"/>
      <w:szCs w:val="24"/>
    </w:rPr>
  </w:style>
  <w:style w:type="character" w:customStyle="1" w:styleId="20">
    <w:name w:val="Заголовок 2 Знак"/>
    <w:link w:val="2"/>
    <w:uiPriority w:val="9"/>
    <w:rPr>
      <w:rFonts w:ascii="Cambria" w:eastAsia="Times New Roman" w:hAnsi="Cambria" w:cs="Times New Roman"/>
      <w:b/>
      <w:bCs/>
      <w:i/>
      <w:iCs/>
      <w:sz w:val="28"/>
      <w:szCs w:val="28"/>
    </w:rPr>
  </w:style>
  <w:style w:type="character" w:customStyle="1" w:styleId="30">
    <w:name w:val="Заголовок 3 Знак"/>
    <w:link w:val="3"/>
    <w:uiPriority w:val="99"/>
    <w:rPr>
      <w:rFonts w:ascii="Cambria" w:eastAsia="Times New Roman" w:hAnsi="Cambria"/>
      <w:b/>
      <w:bCs/>
      <w:sz w:val="26"/>
      <w:szCs w:val="26"/>
      <w:lang w:eastAsia="en-US"/>
    </w:rPr>
  </w:style>
  <w:style w:type="paragraph" w:styleId="af3">
    <w:name w:val="List Paragraph"/>
    <w:basedOn w:val="a"/>
    <w:link w:val="af4"/>
    <w:uiPriority w:val="34"/>
    <w:qFormat/>
    <w:pPr>
      <w:spacing w:after="200" w:line="276" w:lineRule="auto"/>
      <w:ind w:left="720"/>
      <w:contextualSpacing/>
    </w:pPr>
    <w:rPr>
      <w:rFonts w:ascii="Calibri" w:eastAsia="Calibri" w:hAnsi="Calibri"/>
      <w:sz w:val="22"/>
      <w:szCs w:val="22"/>
      <w:lang w:eastAsia="en-US"/>
    </w:rPr>
  </w:style>
  <w:style w:type="paragraph" w:styleId="af5">
    <w:name w:val="Body Text"/>
    <w:basedOn w:val="a"/>
    <w:link w:val="af6"/>
    <w:uiPriority w:val="99"/>
    <w:pPr>
      <w:spacing w:after="120" w:line="360" w:lineRule="auto"/>
      <w:ind w:firstLine="851"/>
      <w:jc w:val="both"/>
    </w:pPr>
    <w:rPr>
      <w:szCs w:val="20"/>
    </w:rPr>
  </w:style>
  <w:style w:type="character" w:customStyle="1" w:styleId="af6">
    <w:name w:val="Основной текст Знак"/>
    <w:link w:val="af5"/>
    <w:uiPriority w:val="99"/>
    <w:rPr>
      <w:rFonts w:eastAsia="Times New Roman"/>
      <w:sz w:val="28"/>
    </w:rPr>
  </w:style>
  <w:style w:type="paragraph" w:customStyle="1" w:styleId="Default">
    <w:name w:val="Default"/>
    <w:rPr>
      <w:color w:val="000000"/>
      <w:sz w:val="24"/>
      <w:szCs w:val="24"/>
      <w:lang w:eastAsia="en-US"/>
    </w:rPr>
  </w:style>
  <w:style w:type="paragraph" w:customStyle="1" w:styleId="ConsPlusNormal">
    <w:name w:val="ConsPlusNormal"/>
    <w:link w:val="ConsPlusNormal0"/>
    <w:pPr>
      <w:widowControl w:val="0"/>
      <w:ind w:firstLine="720"/>
    </w:pPr>
    <w:rPr>
      <w:rFonts w:ascii="Arial" w:eastAsia="Times New Roman" w:hAnsi="Arial" w:cs="Arial"/>
    </w:rPr>
  </w:style>
  <w:style w:type="paragraph" w:styleId="13">
    <w:name w:val="toc 1"/>
    <w:basedOn w:val="a"/>
    <w:next w:val="a"/>
    <w:uiPriority w:val="39"/>
    <w:pPr>
      <w:tabs>
        <w:tab w:val="left" w:pos="1701"/>
        <w:tab w:val="right" w:leader="dot" w:pos="9911"/>
      </w:tabs>
      <w:spacing w:line="276" w:lineRule="auto"/>
      <w:ind w:firstLine="284"/>
      <w:contextualSpacing/>
      <w:jc w:val="center"/>
    </w:pPr>
    <w:rPr>
      <w:b/>
      <w:sz w:val="24"/>
    </w:rPr>
  </w:style>
  <w:style w:type="paragraph" w:styleId="32">
    <w:name w:val="toc 3"/>
    <w:basedOn w:val="a"/>
    <w:next w:val="a"/>
    <w:uiPriority w:val="39"/>
    <w:pPr>
      <w:tabs>
        <w:tab w:val="left" w:pos="720"/>
        <w:tab w:val="right" w:leader="dot" w:pos="9911"/>
      </w:tabs>
      <w:spacing w:line="276" w:lineRule="auto"/>
      <w:ind w:left="284"/>
      <w:jc w:val="both"/>
    </w:pPr>
    <w:rPr>
      <w:sz w:val="24"/>
    </w:rPr>
  </w:style>
  <w:style w:type="character" w:styleId="af7">
    <w:name w:val="FollowedHyperlink"/>
    <w:uiPriority w:val="99"/>
    <w:unhideWhenUsed/>
    <w:rPr>
      <w:color w:val="800080"/>
      <w:u w:val="single"/>
    </w:rPr>
  </w:style>
  <w:style w:type="paragraph" w:customStyle="1" w:styleId="14">
    <w:name w:val="Обычный (веб)1"/>
    <w:basedOn w:val="a"/>
    <w:uiPriority w:val="99"/>
    <w:unhideWhenUsed/>
    <w:qFormat/>
    <w:pPr>
      <w:spacing w:before="100" w:beforeAutospacing="1" w:after="100" w:afterAutospacing="1"/>
    </w:pPr>
    <w:rPr>
      <w:sz w:val="24"/>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RKSTitle254127">
    <w:name w:val="Стиль RKS_Title + Слева:  254 см Первая строка:  127 см"/>
    <w:basedOn w:val="a"/>
    <w:pPr>
      <w:ind w:left="4423"/>
      <w:jc w:val="both"/>
    </w:pPr>
    <w:rPr>
      <w:rFonts w:ascii="Arial" w:hAnsi="Arial"/>
      <w:b/>
      <w:bCs/>
      <w:sz w:val="20"/>
      <w:szCs w:val="20"/>
      <w:lang w:eastAsia="en-US"/>
    </w:rPr>
  </w:style>
  <w:style w:type="paragraph" w:customStyle="1" w:styleId="-41">
    <w:name w:val="Пункт-4"/>
    <w:basedOn w:val="a"/>
    <w:pPr>
      <w:tabs>
        <w:tab w:val="num" w:pos="1701"/>
      </w:tabs>
      <w:spacing w:line="288" w:lineRule="auto"/>
      <w:ind w:firstLine="567"/>
      <w:jc w:val="both"/>
    </w:pPr>
  </w:style>
  <w:style w:type="paragraph" w:customStyle="1" w:styleId="Oaeno">
    <w:name w:val="Oaeno"/>
    <w:basedOn w:val="a"/>
    <w:rPr>
      <w:rFonts w:ascii="Courier New" w:hAnsi="Courier New" w:cs="Courier New"/>
      <w:sz w:val="20"/>
      <w:szCs w:val="20"/>
    </w:rPr>
  </w:style>
  <w:style w:type="character" w:customStyle="1" w:styleId="15">
    <w:name w:val="Основной текст Знак1"/>
    <w:uiPriority w:val="99"/>
    <w:rPr>
      <w:rFonts w:ascii="Times New Roman" w:hAnsi="Times New Roman"/>
      <w:sz w:val="26"/>
      <w:szCs w:val="26"/>
      <w:shd w:val="clear" w:color="auto" w:fill="FFFFFF"/>
    </w:rPr>
  </w:style>
  <w:style w:type="paragraph" w:styleId="af8">
    <w:name w:val="TOC Heading"/>
    <w:basedOn w:val="10"/>
    <w:next w:val="a"/>
    <w:uiPriority w:val="39"/>
    <w:semiHidden/>
    <w:unhideWhenUsed/>
    <w:qFormat/>
    <w:pPr>
      <w:keepLines/>
      <w:spacing w:before="480" w:line="276" w:lineRule="auto"/>
      <w:jc w:val="left"/>
      <w:outlineLvl w:val="9"/>
    </w:pPr>
    <w:rPr>
      <w:rFonts w:ascii="Cambria" w:hAnsi="Cambria"/>
      <w:b/>
      <w:bCs/>
      <w:color w:val="365F91"/>
      <w:spacing w:val="0"/>
      <w:sz w:val="28"/>
      <w:szCs w:val="28"/>
      <w:lang w:eastAsia="en-US"/>
    </w:rPr>
  </w:style>
  <w:style w:type="paragraph" w:styleId="24">
    <w:name w:val="toc 2"/>
    <w:basedOn w:val="a"/>
    <w:next w:val="a"/>
    <w:uiPriority w:val="39"/>
    <w:unhideWhenUsed/>
    <w:pPr>
      <w:spacing w:after="200" w:line="276" w:lineRule="auto"/>
      <w:ind w:left="220"/>
    </w:pPr>
    <w:rPr>
      <w:rFonts w:ascii="Calibri" w:eastAsia="Calibri" w:hAnsi="Calibri"/>
      <w:sz w:val="22"/>
      <w:szCs w:val="22"/>
      <w:lang w:eastAsia="en-US"/>
    </w:rPr>
  </w:style>
  <w:style w:type="table" w:styleId="af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Pr>
      <w:rFonts w:eastAsia="Times New Roman"/>
      <w:sz w:val="27"/>
      <w:szCs w:val="28"/>
    </w:rPr>
  </w:style>
  <w:style w:type="character" w:customStyle="1" w:styleId="60">
    <w:name w:val="Заголовок 6 Знак"/>
    <w:link w:val="6"/>
    <w:rPr>
      <w:rFonts w:eastAsia="Times New Roman"/>
      <w:i/>
    </w:rPr>
  </w:style>
  <w:style w:type="character" w:customStyle="1" w:styleId="70">
    <w:name w:val="Заголовок 7 Знак"/>
    <w:link w:val="7"/>
    <w:rPr>
      <w:rFonts w:eastAsia="Times New Roman"/>
      <w:bCs/>
      <w:i/>
      <w:iCs/>
      <w:szCs w:val="30"/>
    </w:rPr>
  </w:style>
  <w:style w:type="character" w:customStyle="1" w:styleId="80">
    <w:name w:val="Заголовок 8 Знак"/>
    <w:link w:val="8"/>
    <w:rPr>
      <w:rFonts w:eastAsia="Times New Roman"/>
      <w:i/>
      <w:iCs/>
      <w:sz w:val="24"/>
      <w:szCs w:val="24"/>
    </w:rPr>
  </w:style>
  <w:style w:type="character" w:customStyle="1" w:styleId="90">
    <w:name w:val="Заголовок 9 Знак"/>
    <w:link w:val="9"/>
    <w:rPr>
      <w:rFonts w:ascii="Arial" w:eastAsia="Times New Roman" w:hAnsi="Arial" w:cs="Arial"/>
      <w:sz w:val="22"/>
      <w:szCs w:val="22"/>
    </w:rPr>
  </w:style>
  <w:style w:type="paragraph" w:styleId="afa">
    <w:name w:val="footnote text"/>
    <w:basedOn w:val="a"/>
    <w:link w:val="afb"/>
    <w:uiPriority w:val="99"/>
    <w:semiHidden/>
    <w:rPr>
      <w:sz w:val="20"/>
      <w:szCs w:val="20"/>
    </w:rPr>
  </w:style>
  <w:style w:type="character" w:customStyle="1" w:styleId="afb">
    <w:name w:val="Текст сноски Знак"/>
    <w:link w:val="afa"/>
    <w:uiPriority w:val="99"/>
    <w:semiHidden/>
    <w:rPr>
      <w:rFonts w:eastAsia="Times New Roman"/>
    </w:rPr>
  </w:style>
  <w:style w:type="character" w:styleId="afc">
    <w:name w:val="footnote reference"/>
    <w:uiPriority w:val="99"/>
    <w:semiHidden/>
    <w:rPr>
      <w:rFonts w:cs="Times New Roman"/>
      <w:vertAlign w:val="superscript"/>
    </w:rPr>
  </w:style>
  <w:style w:type="paragraph" w:styleId="25">
    <w:name w:val="List Continue 2"/>
    <w:basedOn w:val="a"/>
    <w:uiPriority w:val="99"/>
    <w:pPr>
      <w:tabs>
        <w:tab w:val="num" w:pos="851"/>
      </w:tabs>
      <w:spacing w:after="120"/>
      <w:ind w:left="142" w:firstLine="709"/>
    </w:pPr>
    <w:rPr>
      <w:sz w:val="24"/>
    </w:rPr>
  </w:style>
  <w:style w:type="paragraph" w:styleId="33">
    <w:name w:val="List Continue 3"/>
    <w:basedOn w:val="a"/>
    <w:pPr>
      <w:tabs>
        <w:tab w:val="num" w:pos="2849"/>
      </w:tabs>
      <w:spacing w:after="120"/>
      <w:ind w:left="2849" w:hanging="864"/>
    </w:pPr>
    <w:rPr>
      <w:sz w:val="24"/>
    </w:rPr>
  </w:style>
  <w:style w:type="character" w:customStyle="1" w:styleId="ConsPlusNormal0">
    <w:name w:val="ConsPlusNormal Знак"/>
    <w:link w:val="ConsPlusNormal"/>
    <w:rPr>
      <w:rFonts w:ascii="Arial" w:eastAsia="Times New Roman" w:hAnsi="Arial" w:cs="Arial"/>
      <w:lang w:val="ru-RU" w:eastAsia="ru-RU" w:bidi="ar-SA"/>
    </w:rPr>
  </w:style>
  <w:style w:type="character" w:customStyle="1" w:styleId="af4">
    <w:name w:val="Абзац списка Знак"/>
    <w:link w:val="af3"/>
    <w:uiPriority w:val="34"/>
    <w:rPr>
      <w:rFonts w:ascii="Calibri" w:hAnsi="Calibri"/>
      <w:sz w:val="22"/>
      <w:szCs w:val="22"/>
      <w:lang w:eastAsia="en-US"/>
    </w:rPr>
  </w:style>
  <w:style w:type="character" w:customStyle="1" w:styleId="afd">
    <w:name w:val="Гипертекстовая ссылка"/>
    <w:rPr>
      <w:color w:val="008000"/>
    </w:rPr>
  </w:style>
  <w:style w:type="paragraph" w:styleId="afe">
    <w:name w:val="endnote text"/>
    <w:basedOn w:val="a"/>
    <w:link w:val="aff"/>
    <w:uiPriority w:val="99"/>
    <w:semiHidden/>
    <w:unhideWhenUsed/>
    <w:rPr>
      <w:sz w:val="20"/>
      <w:szCs w:val="20"/>
    </w:rPr>
  </w:style>
  <w:style w:type="character" w:customStyle="1" w:styleId="aff">
    <w:name w:val="Текст концевой сноски Знак"/>
    <w:link w:val="afe"/>
    <w:uiPriority w:val="99"/>
    <w:semiHidden/>
    <w:rPr>
      <w:rFonts w:eastAsia="Times New Roman"/>
    </w:rPr>
  </w:style>
  <w:style w:type="character" w:styleId="aff0">
    <w:name w:val="endnote reference"/>
    <w:uiPriority w:val="99"/>
    <w:semiHidden/>
    <w:unhideWhenUsed/>
    <w:rPr>
      <w:vertAlign w:val="superscript"/>
    </w:rPr>
  </w:style>
  <w:style w:type="paragraph" w:customStyle="1" w:styleId="5ABCD">
    <w:name w:val="Пункт_5_ABCD"/>
    <w:basedOn w:val="a"/>
    <w:pPr>
      <w:tabs>
        <w:tab w:val="num" w:pos="1701"/>
      </w:tabs>
      <w:spacing w:line="360" w:lineRule="auto"/>
      <w:ind w:left="1701" w:hanging="567"/>
      <w:jc w:val="both"/>
    </w:pPr>
    <w:rPr>
      <w:szCs w:val="20"/>
    </w:rPr>
  </w:style>
  <w:style w:type="paragraph" w:customStyle="1" w:styleId="s1">
    <w:name w:val="s_1"/>
    <w:basedOn w:val="a"/>
    <w:pPr>
      <w:spacing w:before="100" w:beforeAutospacing="1" w:after="100" w:afterAutospacing="1"/>
    </w:pPr>
    <w:rPr>
      <w:sz w:val="24"/>
    </w:rPr>
  </w:style>
  <w:style w:type="character" w:styleId="aff1">
    <w:name w:val="annotation reference"/>
    <w:uiPriority w:val="99"/>
    <w:semiHidden/>
    <w:unhideWhenUsed/>
    <w:rPr>
      <w:sz w:val="16"/>
      <w:szCs w:val="16"/>
    </w:rPr>
  </w:style>
  <w:style w:type="paragraph" w:styleId="aff2">
    <w:name w:val="annotation text"/>
    <w:basedOn w:val="a"/>
    <w:link w:val="aff3"/>
    <w:uiPriority w:val="99"/>
    <w:unhideWhenUsed/>
    <w:rPr>
      <w:sz w:val="20"/>
      <w:szCs w:val="20"/>
    </w:rPr>
  </w:style>
  <w:style w:type="character" w:customStyle="1" w:styleId="aff3">
    <w:name w:val="Текст примечания Знак"/>
    <w:link w:val="aff2"/>
    <w:uiPriority w:val="99"/>
    <w:rPr>
      <w:rFonts w:eastAsia="Times New Roman"/>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link w:val="aff4"/>
    <w:uiPriority w:val="99"/>
    <w:semiHidden/>
    <w:rPr>
      <w:rFonts w:eastAsia="Times New Roman"/>
      <w:b/>
      <w:bCs/>
    </w:rPr>
  </w:style>
  <w:style w:type="paragraph" w:styleId="aff6">
    <w:name w:val="Revision"/>
    <w:hidden/>
    <w:uiPriority w:val="99"/>
    <w:semiHidden/>
    <w:rPr>
      <w:rFonts w:eastAsia="Times New Roman"/>
      <w:sz w:val="28"/>
      <w:szCs w:val="24"/>
    </w:rPr>
  </w:style>
  <w:style w:type="numbering" w:customStyle="1" w:styleId="1">
    <w:name w:val="Текущий список1"/>
    <w:uiPriority w:val="99"/>
    <w:pPr>
      <w:numPr>
        <w:numId w:val="66"/>
      </w:numPr>
    </w:pPr>
  </w:style>
  <w:style w:type="character" w:customStyle="1" w:styleId="0pt">
    <w:name w:val="Основной текст + Полужирный;Интервал 0 pt"/>
    <w:rPr>
      <w:rFonts w:ascii="Times New Roman" w:eastAsia="Times New Roman" w:hAnsi="Times New Roman" w:cs="Times New Roman"/>
      <w:b/>
      <w:bCs/>
      <w:i w:val="0"/>
      <w:iCs w:val="0"/>
      <w:smallCaps w:val="0"/>
      <w:strike w:val="0"/>
      <w:color w:val="000000"/>
      <w:spacing w:val="12"/>
      <w:position w:val="0"/>
      <w:sz w:val="24"/>
      <w:szCs w:val="24"/>
      <w:u w:val="none"/>
      <w:lang w:val="ru-RU"/>
    </w:rPr>
  </w:style>
  <w:style w:type="paragraph" w:customStyle="1" w:styleId="docdata">
    <w:name w:val="docdata"/>
    <w:basedOn w:val="a"/>
    <w:pPr>
      <w:spacing w:before="100" w:beforeAutospacing="1" w:after="100" w:afterAutospacing="1"/>
    </w:pPr>
    <w:rPr>
      <w:sz w:val="24"/>
    </w:rPr>
  </w:style>
  <w:style w:type="paragraph" w:styleId="aff7">
    <w:name w:val="Normal (Web)"/>
    <w:basedOn w:val="a"/>
    <w:uiPriority w:val="99"/>
    <w:semiHidden/>
    <w:unhideWhenUsed/>
    <w:pPr>
      <w:spacing w:before="100" w:beforeAutospacing="1" w:after="100" w:afterAutospacing="1"/>
    </w:pPr>
    <w:rPr>
      <w:sz w:val="24"/>
    </w:rPr>
  </w:style>
  <w:style w:type="paragraph" w:customStyle="1" w:styleId="ListsFooterTextnumberedParagraphedeliste1BulletrListParagraph1PargrafodaLista11ListParagraph11ColorfulList-Accent1111Prrafodelista1ListParagraph2">
    <w:name w:val="Абзац списка;Lists;FooterText;numbered;Paragraphe de liste1;Bulletr List Paragraph;列出段落;列出段落1;Parágrafo da Lista1;リスト段落1;List Paragraph11;Colorful List - Accent 11;????;????1;?????1;Párrafo de lista1;List Paragraph2"/>
    <w:uiPriority w:val="34"/>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1E71B8B20E47630F0A5F4652B60B7082037EE5606283BD804447BAKB3DJ" TargetMode="External"/><Relationship Id="rId21" Type="http://schemas.openxmlformats.org/officeDocument/2006/relationships/hyperlink" Target="http://www.consultant.ru/document/cons_doc_LAW_413544/" TargetMode="External"/><Relationship Id="rId42" Type="http://schemas.openxmlformats.org/officeDocument/2006/relationships/hyperlink" Target="https://login.consultant.ru/link/?rnd=DA27B127910A5BB9C9EEF197E6C6A0F7&amp;req=doc&amp;base=LAW&amp;n=377739&amp;dst=101897&amp;fld=134&amp;REFFIELD=134&amp;REFDST=484&amp;REFDOC=372109&amp;REFBASE=LAW&amp;stat=refcode%3D16876%3Bdstident%3D101897%3Bindex%3D489&amp;date=19.04.2021" TargetMode="External"/><Relationship Id="rId47" Type="http://schemas.openxmlformats.org/officeDocument/2006/relationships/hyperlink" Target="https://login.consultant.ru/link/?rnd=DA27B127910A5BB9C9EEF197E6C6A0F7&amp;req=doc&amp;base=LAW&amp;n=372109&amp;dst=440&amp;fld=134&amp;date=19.04.2021" TargetMode="External"/><Relationship Id="rId63" Type="http://schemas.openxmlformats.org/officeDocument/2006/relationships/hyperlink" Target="consultantplus://offline/ref=9890E69D5F2C9EE68F81595FA2DE1192A43B0179303330D8B5FA2CD1A4373E245FBAB4C839613943dFE5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D4E121B2355F24E9682967A2A572CE668CC0047370980DD9BC0F57A97B8C2939E20A60B550352DE473682E998UE0EM" TargetMode="External"/><Relationship Id="rId29" Type="http://schemas.openxmlformats.org/officeDocument/2006/relationships/hyperlink" Target="consultantplus://offline/ref=02F97BD5771DCA77C3FEE34DB4695EA621D3932B2D62EBCF6345DBD236ABA6143F5BFF5B21E0896F96447609583DA746DFD5F473B898r8D0L" TargetMode="External"/><Relationship Id="rId11" Type="http://schemas.openxmlformats.org/officeDocument/2006/relationships/hyperlink" Target="consultantplus://offline/ref=7D4E121B2355F24E9682967A2A572CE669CD03423B0A80DD9BC0F57A97B8C2939E20A60B550352DE473682E998UE0EM" TargetMode="External"/><Relationship Id="rId24" Type="http://schemas.openxmlformats.org/officeDocument/2006/relationships/hyperlink" Target="consultantplus://offline/ref=7D4E121B2355F24E9682967A2A572CE66AC40C4D310B80DD9BC0F57A97B8C2938C20FE045D571D9B122583E987E72F68189A55U303M" TargetMode="External"/><Relationship Id="rId32" Type="http://schemas.openxmlformats.org/officeDocument/2006/relationships/hyperlink" Target="consultantplus://offline/ref=F5FF3AAA89B5EEC66E2A9529BE8ED76D0A3580CF6F3FE7EC4504D30246A00DF90A3286805278A44FC3F167194485BB9F5C30F52455LEG1L" TargetMode="External"/><Relationship Id="rId37" Type="http://schemas.openxmlformats.org/officeDocument/2006/relationships/hyperlink" Target="https://login.consultant.ru/link/?rnd=DA27B127910A5BB9C9EEF197E6C6A0F7&amp;req=doc&amp;base=LAW&amp;n=372109&amp;dst=306&amp;fld=134&amp;date=19.04.2021" TargetMode="External"/><Relationship Id="rId40" Type="http://schemas.openxmlformats.org/officeDocument/2006/relationships/hyperlink" Target="https://login.consultant.ru/link/?rnd=DA27B127910A5BB9C9EEF197E6C6A0F7&amp;req=doc&amp;base=LAW&amp;n=377368&amp;dst=3942&amp;fld=134&amp;REFFIELD=134&amp;REFDST=483&amp;REFDOC=372109&amp;REFBASE=LAW&amp;stat=refcode%3D16610%3Bdstident%3D3942%3Bindex%3D488&amp;date=19.04.2021" TargetMode="External"/><Relationship Id="rId45" Type="http://schemas.openxmlformats.org/officeDocument/2006/relationships/hyperlink" Target="https://login.consultant.ru/link/?rnd=DA27B127910A5BB9C9EEF197E6C6A0F7&amp;req=doc&amp;base=LAW&amp;n=377739&amp;dst=2086&amp;fld=134&amp;REFFIELD=134&amp;REFDST=484&amp;REFDOC=372109&amp;REFBASE=LAW&amp;stat=refcode%3D16876%3Bdstident%3D2086%3Bindex%3D489&amp;date=19.04.2021" TargetMode="External"/><Relationship Id="rId53" Type="http://schemas.openxmlformats.org/officeDocument/2006/relationships/image" Target="media/image1.wmf"/><Relationship Id="rId58" Type="http://schemas.openxmlformats.org/officeDocument/2006/relationships/hyperlink" Target="consultantplus://offline/ref=0D365F294C6BCB22CB73FCC6560E59C8EA72932CD5CDD8C7A2615454D0E480E7CDE962FDC768785Fo369L"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4.wmf"/><Relationship Id="rId19" Type="http://schemas.openxmlformats.org/officeDocument/2006/relationships/hyperlink" Target="https://login.consultant.ru/link/?rnd=6A2913725F185F375D7DAE9C547D565E&amp;req=doc&amp;base=LAW&amp;n=372246&amp;dst=53&amp;fld=134&amp;date=19.06.2021" TargetMode="External"/><Relationship Id="rId14" Type="http://schemas.openxmlformats.org/officeDocument/2006/relationships/hyperlink" Target="consultantplus://offline/ref=AD5F865C6D58EB946C46F7301CF502598479ABBBFC267F031A0EEDC564i7J0J" TargetMode="External"/><Relationship Id="rId22" Type="http://schemas.openxmlformats.org/officeDocument/2006/relationships/hyperlink" Target="https://login.consultant.ru/link/?req=doc&amp;base=LAW&amp;n=420487&amp;dst=3&amp;field=134&amp;date=24.08.2022" TargetMode="External"/><Relationship Id="rId27" Type="http://schemas.openxmlformats.org/officeDocument/2006/relationships/hyperlink" Target="consultantplus://offline/ref=C11E71B8B20E47630F0A5A4951B60B70810478EA6360DEB7881D4BB8BAKE38J" TargetMode="External"/><Relationship Id="rId30" Type="http://schemas.openxmlformats.org/officeDocument/2006/relationships/hyperlink" Target="consultantplus://offline/ref=02F97BD5771DCA77C3FEE34DB4695EA621D396282D67EBCF6345DBD236ABA6143F5BFF5825E08862C94163180032A65BC1D3EC6FBA9A80r6D7L" TargetMode="External"/><Relationship Id="rId35" Type="http://schemas.openxmlformats.org/officeDocument/2006/relationships/hyperlink" Target="consultantplus://offline/ref=5CE30DCACBBB825D2E4E1216A3BB5337AB970D968D590BE07524E9CF90ADC27231F90E5E5C73A9B63D6034DE6EAC1922A46F012FDE6E1E9Bs0E0H" TargetMode="External"/><Relationship Id="rId43" Type="http://schemas.openxmlformats.org/officeDocument/2006/relationships/hyperlink" Target="https://login.consultant.ru/link/?rnd=DA27B127910A5BB9C9EEF197E6C6A0F7&amp;req=doc&amp;base=LAW&amp;n=377739&amp;dst=2054&amp;fld=134&amp;REFFIELD=134&amp;REFDST=484&amp;REFDOC=372109&amp;REFBASE=LAW&amp;stat=refcode%3D16876%3Bdstident%3D2054%3Bindex%3D489&amp;date=19.04.2021" TargetMode="External"/><Relationship Id="rId48" Type="http://schemas.openxmlformats.org/officeDocument/2006/relationships/hyperlink" Target="consultantplus://offline/ref=5A2BF0A7E71A463B5D3E967743A40171DF2957E1A5C2B9FE66FCA2A717E9B46B03AD6401EBB1FE09F3B18959E05D2F1305772400D8P4S" TargetMode="External"/><Relationship Id="rId56" Type="http://schemas.openxmlformats.org/officeDocument/2006/relationships/hyperlink" Target="consultantplus://offline/ref=0D365F294C6BCB22CB73FCC6560E59C8EA72932CD5CDD8C7A2615454D0E480E7CDE962FDC768785Fo369L" TargetMode="External"/><Relationship Id="rId64" Type="http://schemas.openxmlformats.org/officeDocument/2006/relationships/hyperlink" Target="consultantplus://offline/ref=9890E69D5F2C9EE68F81595FA2DE1192A43B0179303330D8B5FA2CD1A4373E245FBAB4C839613943dFEBM" TargetMode="External"/><Relationship Id="rId69" Type="http://schemas.openxmlformats.org/officeDocument/2006/relationships/theme" Target="theme/theme1.xml"/><Relationship Id="rId8" Type="http://schemas.openxmlformats.org/officeDocument/2006/relationships/hyperlink" Target="consultantplus://offline/ref=1BE1FAA95C6358A05B98E01DD8B575ED9A06282D6EFE09D05C3A28AF2845A6569ECC0DCE3C7EF42761ABCA8EC262C059EAB8CC4E13V2F3S"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main?base=LAW;n=112770;fld=134" TargetMode="External"/><Relationship Id="rId17" Type="http://schemas.openxmlformats.org/officeDocument/2006/relationships/hyperlink" Target="http://www.ugraavia.ru" TargetMode="External"/><Relationship Id="rId25" Type="http://schemas.openxmlformats.org/officeDocument/2006/relationships/hyperlink" Target="consultantplus://offline/ref=7D4E121B2355F24E9682967A2A572CE668CC0047300980DD9BC0F57A97B8C2938C20FE0756034DD94423D4B8DDB322751A84553B531EB4F6U700M" TargetMode="External"/><Relationship Id="rId33" Type="http://schemas.openxmlformats.org/officeDocument/2006/relationships/hyperlink" Target="https://login.consultant.ru/link/?rnd=DA27B127910A5BB9C9EEF197E6C6A0F7&amp;req=doc&amp;base=LAW&amp;n=372109&amp;dst=279&amp;fld=134&amp;date=19.04.2021" TargetMode="External"/><Relationship Id="rId38" Type="http://schemas.openxmlformats.org/officeDocument/2006/relationships/hyperlink" Target="https://login.consultant.ru/link/?rnd=DA27B127910A5BB9C9EEF197E6C6A0F7&amp;req=doc&amp;base=LAW&amp;n=372109&amp;dst=323&amp;fld=134&amp;date=19.04.2021" TargetMode="External"/><Relationship Id="rId46" Type="http://schemas.openxmlformats.org/officeDocument/2006/relationships/hyperlink" Target="https://login.consultant.ru/link/?rnd=DA27B127910A5BB9C9EEF197E6C6A0F7&amp;req=doc&amp;base=LAW&amp;n=365435&amp;dst=2620&amp;fld=134&amp;REFFIELD=134&amp;REFDST=485&amp;REFDOC=372109&amp;REFBASE=LAW&amp;stat=refcode%3D16876%3Bdstident%3D2620%3Bindex%3D490&amp;date=19.04.2021" TargetMode="External"/><Relationship Id="rId59" Type="http://schemas.openxmlformats.org/officeDocument/2006/relationships/hyperlink" Target="consultantplus://offline/ref=0F7BF0C4268D35C32079A8C20E4F6DD3EDAA25D30A46A2E548221B6A430D5CC4891F4543EE5461E9D4B4M" TargetMode="External"/><Relationship Id="rId67" Type="http://schemas.openxmlformats.org/officeDocument/2006/relationships/footer" Target="footer2.xml"/><Relationship Id="rId20" Type="http://schemas.openxmlformats.org/officeDocument/2006/relationships/hyperlink" Target="https://login.consultant.ru/link/?rnd=6A2913725F185F375D7DAE9C547D565E&amp;req=doc&amp;base=LAW&amp;n=372246&amp;dst=53&amp;fld=134&amp;date=19.06.2021" TargetMode="External"/><Relationship Id="rId41" Type="http://schemas.openxmlformats.org/officeDocument/2006/relationships/hyperlink" Target="https://login.consultant.ru/link/?rnd=DA27B127910A5BB9C9EEF197E6C6A0F7&amp;req=doc&amp;base=LAW&amp;n=377368&amp;dst=1104&amp;fld=134&amp;REFFIELD=134&amp;REFDST=483&amp;REFDOC=372109&amp;REFBASE=LAW&amp;stat=refcode%3D16610%3Bdstident%3D1104%3Bindex%3D488&amp;date=19.04.2021" TargetMode="External"/><Relationship Id="rId54" Type="http://schemas.openxmlformats.org/officeDocument/2006/relationships/image" Target="media/image2.wmf"/><Relationship Id="rId62" Type="http://schemas.openxmlformats.org/officeDocument/2006/relationships/hyperlink" Target="consultantplus://offline/ref=0F7BF0C4268D35C32079A8C20E4F6DD3EDAA25D30A46A2E548221B6A430D5CC4891F4543EE5461E9D4B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E802FE5BCC309D88BD042F86A4E0E9E0&amp;req=doc&amp;base=LAW&amp;n=372246&amp;dst=100015&amp;fld=134&amp;REFFIELD=134&amp;REFDST=100034&amp;REFDOC=187316&amp;REFBASE=LAW&amp;stat=refcode%3D10881%3Bdstident%3D100015%3Bindex%3D73&amp;date=27.06.2021" TargetMode="External"/><Relationship Id="rId23" Type="http://schemas.openxmlformats.org/officeDocument/2006/relationships/hyperlink" Target="https://login.consultant.ru/link/?req=doc&amp;base=LAW&amp;n=420487&amp;dst=5&amp;field=134&amp;date=24.08.2022" TargetMode="External"/><Relationship Id="rId28" Type="http://schemas.openxmlformats.org/officeDocument/2006/relationships/hyperlink" Target="consultantplus://offline/ref=7D4E121B2355F24E9682967A2A572CE668CC0047300980DD9BC0F57A97B8C2939E20A60B550352DE473682E998UE0EM" TargetMode="External"/><Relationship Id="rId36" Type="http://schemas.openxmlformats.org/officeDocument/2006/relationships/hyperlink" Target="https://login.consultant.ru/link/?rnd=DA27B127910A5BB9C9EEF197E6C6A0F7&amp;req=doc&amp;base=LAW&amp;n=378811&amp;REFFIELD=134&amp;REFDST=454&amp;REFDOC=372109&amp;REFBASE=LAW&amp;stat=refcode%3D16876%3Bindex%3D431&amp;date=19.04.2021" TargetMode="External"/><Relationship Id="rId49" Type="http://schemas.openxmlformats.org/officeDocument/2006/relationships/header" Target="header1.xml"/><Relationship Id="rId57" Type="http://schemas.openxmlformats.org/officeDocument/2006/relationships/image" Target="media/image3.wmf"/><Relationship Id="rId10" Type="http://schemas.openxmlformats.org/officeDocument/2006/relationships/hyperlink" Target="consultantplus://offline/ref=AD5F865C6D58EB946C46F7301CF50259847AAEB0F82F7F031A0EEDC564i7J0J" TargetMode="External"/><Relationship Id="rId31" Type="http://schemas.openxmlformats.org/officeDocument/2006/relationships/hyperlink" Target="consultantplus://offline/ref=02F97BD5771DCA77C3FEE34DB4695EA621D393292563EBCF6345DBD236ABA6143F5BFF5C20EF873093516751573CBA58D9CDE871BAr9D8L" TargetMode="External"/><Relationship Id="rId44" Type="http://schemas.openxmlformats.org/officeDocument/2006/relationships/hyperlink" Target="https://login.consultant.ru/link/?rnd=DA27B127910A5BB9C9EEF197E6C6A0F7&amp;req=doc&amp;base=LAW&amp;n=377739&amp;dst=2072&amp;fld=134&amp;REFFIELD=134&amp;REFDST=484&amp;REFDOC=372109&amp;REFBASE=LAW&amp;stat=refcode%3D16876%3Bdstident%3D2072%3Bindex%3D489&amp;date=19.04.2021" TargetMode="External"/><Relationship Id="rId52" Type="http://schemas.openxmlformats.org/officeDocument/2006/relationships/hyperlink" Target="consultantplus://offline/ref=22C243662495DED18779B4557E202BB76B3433DF553A6A5A153E896EE0840BEA1EC58892A321DA9101wEL" TargetMode="External"/><Relationship Id="rId60" Type="http://schemas.openxmlformats.org/officeDocument/2006/relationships/hyperlink" Target="consultantplus://offline/ref=0F7BF0C4268D35C32079A8C20E4F6DD3EDAA25D30A46A2E548221B6A430D5CC4891F4543EE5461E9D4B4M" TargetMode="External"/><Relationship Id="rId65" Type="http://schemas.openxmlformats.org/officeDocument/2006/relationships/hyperlink" Target="consultantplus://offline/ref=7D4E121B2355F24E9682967A2A572CE668CC0047370980DD9BC0F57A97B8C2939E20A60B550352DE473682E998UE0EM" TargetMode="External"/><Relationship Id="rId4" Type="http://schemas.openxmlformats.org/officeDocument/2006/relationships/settings" Target="settings.xml"/><Relationship Id="rId9" Type="http://schemas.openxmlformats.org/officeDocument/2006/relationships/hyperlink" Target="consultantplus://offline/ref=AD5F865C6D58EB946C46F7301CF502598479ABB8FC267F031A0EEDC564i7J0J" TargetMode="External"/><Relationship Id="rId13" Type="http://schemas.openxmlformats.org/officeDocument/2006/relationships/hyperlink" Target="consultantplus://offline/ref=AD5F865C6D58EB946C46F7301CF502598479ABB8FC267F031A0EEDC564i7J0J" TargetMode="External"/><Relationship Id="rId18" Type="http://schemas.openxmlformats.org/officeDocument/2006/relationships/hyperlink" Target="consultantplus://offline/ref=32ABE145ED29EB7C6FC1D5111FFA2DC027EC08834431F7BEE0F5A826627ECCCBC24FEF4542D5A2FE27C05FDDA91BA5B978E05C5EZ4Y1H" TargetMode="External"/><Relationship Id="rId39" Type="http://schemas.openxmlformats.org/officeDocument/2006/relationships/hyperlink" Target="https://login.consultant.ru/link/?rnd=DA27B127910A5BB9C9EEF197E6C6A0F7&amp;req=doc&amp;base=LAW&amp;n=365435&amp;dst=512&amp;fld=134&amp;REFFIELD=134&amp;REFDST=482&amp;REFDOC=372109&amp;REFBASE=LAW&amp;stat=refcode%3D16610%3Bdstident%3D512%3Bindex%3D487&amp;date=19.04.2021" TargetMode="External"/><Relationship Id="rId34" Type="http://schemas.openxmlformats.org/officeDocument/2006/relationships/hyperlink" Target="https://login.consultant.ru/link/?rnd=DA27B127910A5BB9C9EEF197E6C6A0F7&amp;req=doc&amp;base=LAW&amp;n=372109&amp;dst=370&amp;fld=134&amp;date=19.04.2021" TargetMode="External"/><Relationship Id="rId50" Type="http://schemas.openxmlformats.org/officeDocument/2006/relationships/header" Target="header2.xml"/><Relationship Id="rId55" Type="http://schemas.openxmlformats.org/officeDocument/2006/relationships/hyperlink" Target="consultantplus://offline/ref=0D365F294C6BCB22CB73FCC6560E59C8EA72932CD5CDD8C7A2615454D0E480E7CDE962FDC768785Fo3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1D0B-465D-4A2B-9276-8EAB2DB3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54083</Words>
  <Characters>308274</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госсобственности ХМАО-Югры</Company>
  <LinksUpToDate>false</LinksUpToDate>
  <CharactersWithSpaces>361634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Елена Алексеевна</dc:creator>
  <cp:keywords/>
  <dc:description/>
  <cp:lastModifiedBy>ОМТС2</cp:lastModifiedBy>
  <cp:revision>16</cp:revision>
  <dcterms:created xsi:type="dcterms:W3CDTF">2023-09-18T09:51:00Z</dcterms:created>
  <dcterms:modified xsi:type="dcterms:W3CDTF">2024-01-12T10:48:00Z</dcterms:modified>
</cp:coreProperties>
</file>